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D0C" w:rsidRPr="00803E69" w:rsidRDefault="00440D0C" w:rsidP="00700400">
      <w:pPr>
        <w:autoSpaceDE w:val="0"/>
        <w:autoSpaceDN w:val="0"/>
        <w:adjustRightInd w:val="0"/>
        <w:spacing w:after="0" w:line="240" w:lineRule="auto"/>
        <w:jc w:val="both"/>
        <w:rPr>
          <w:rFonts w:ascii="Arial" w:hAnsi="Arial" w:cs="Arial"/>
          <w:b/>
          <w:color w:val="003366"/>
          <w:sz w:val="40"/>
          <w:szCs w:val="40"/>
        </w:rPr>
      </w:pPr>
    </w:p>
    <w:p w:rsidR="00B92BAF" w:rsidRPr="00803E69" w:rsidRDefault="00821C90" w:rsidP="00A521A8">
      <w:pPr>
        <w:pStyle w:val="Kazalovsebine1"/>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40"/>
          <w:tab w:val="right" w:leader="dot" w:pos="10196"/>
        </w:tabs>
        <w:rPr>
          <w:rFonts w:ascii="Arial" w:eastAsiaTheme="minorEastAsia" w:hAnsi="Arial" w:cs="Arial"/>
          <w:noProof/>
        </w:rPr>
      </w:pPr>
      <w:r w:rsidRPr="00803E69">
        <w:rPr>
          <w:rFonts w:ascii="Arial" w:hAnsi="Arial" w:cs="Arial"/>
          <w:b/>
          <w:color w:val="003366"/>
          <w:sz w:val="40"/>
          <w:szCs w:val="40"/>
        </w:rPr>
        <w:fldChar w:fldCharType="begin"/>
      </w:r>
      <w:r w:rsidR="00EC20EB" w:rsidRPr="00803E69">
        <w:rPr>
          <w:rFonts w:ascii="Arial" w:hAnsi="Arial" w:cs="Arial"/>
          <w:b/>
          <w:color w:val="003366"/>
          <w:sz w:val="40"/>
          <w:szCs w:val="40"/>
        </w:rPr>
        <w:instrText xml:space="preserve"> TOC \o "1-1" \h \z \u </w:instrText>
      </w:r>
      <w:r w:rsidRPr="00803E69">
        <w:rPr>
          <w:rFonts w:ascii="Arial" w:hAnsi="Arial" w:cs="Arial"/>
          <w:b/>
          <w:color w:val="003366"/>
          <w:sz w:val="40"/>
          <w:szCs w:val="40"/>
        </w:rPr>
        <w:fldChar w:fldCharType="separate"/>
      </w:r>
      <w:hyperlink w:anchor="_Toc384295665" w:history="1">
        <w:r w:rsidR="00B92BAF" w:rsidRPr="00803E69">
          <w:rPr>
            <w:rStyle w:val="Hiperpovezava"/>
            <w:rFonts w:ascii="Arial" w:hAnsi="Arial" w:cs="Arial"/>
            <w:noProof/>
          </w:rPr>
          <w:t>1.</w:t>
        </w:r>
        <w:r w:rsidR="00B92BAF" w:rsidRPr="00803E69">
          <w:rPr>
            <w:rFonts w:ascii="Arial" w:eastAsiaTheme="minorEastAsia" w:hAnsi="Arial" w:cs="Arial"/>
            <w:noProof/>
          </w:rPr>
          <w:tab/>
        </w:r>
        <w:r w:rsidR="00B92BAF" w:rsidRPr="00803E69">
          <w:rPr>
            <w:rStyle w:val="Hiperpovezava"/>
            <w:rFonts w:ascii="Arial" w:hAnsi="Arial" w:cs="Arial"/>
            <w:noProof/>
          </w:rPr>
          <w:t>PRIDOBITEV DAVČNE ŠTEVILKE ZA NOVOROJENČKA</w:t>
        </w:r>
        <w:r w:rsidR="00B92BAF" w:rsidRPr="00803E69">
          <w:rPr>
            <w:rFonts w:ascii="Arial" w:hAnsi="Arial" w:cs="Arial"/>
            <w:noProof/>
            <w:webHidden/>
          </w:rPr>
          <w:tab/>
        </w:r>
      </w:hyperlink>
    </w:p>
    <w:p w:rsidR="00B92BAF" w:rsidRPr="00803E69" w:rsidRDefault="00821C90" w:rsidP="00A521A8">
      <w:pPr>
        <w:pStyle w:val="Kazalovsebine1"/>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40"/>
          <w:tab w:val="right" w:leader="dot" w:pos="10196"/>
        </w:tabs>
        <w:rPr>
          <w:rFonts w:ascii="Arial" w:eastAsiaTheme="minorEastAsia" w:hAnsi="Arial" w:cs="Arial"/>
          <w:noProof/>
        </w:rPr>
      </w:pPr>
      <w:hyperlink w:anchor="_Toc384295666" w:history="1">
        <w:r w:rsidR="00B92BAF" w:rsidRPr="00803E69">
          <w:rPr>
            <w:rStyle w:val="Hiperpovezava"/>
            <w:rFonts w:ascii="Arial" w:hAnsi="Arial" w:cs="Arial"/>
            <w:noProof/>
          </w:rPr>
          <w:t>2.</w:t>
        </w:r>
        <w:r w:rsidR="00B92BAF" w:rsidRPr="00803E69">
          <w:rPr>
            <w:rFonts w:ascii="Arial" w:eastAsiaTheme="minorEastAsia" w:hAnsi="Arial" w:cs="Arial"/>
            <w:noProof/>
          </w:rPr>
          <w:tab/>
        </w:r>
        <w:r w:rsidR="00B92BAF" w:rsidRPr="00803E69">
          <w:rPr>
            <w:rStyle w:val="Hiperpovezava"/>
            <w:rFonts w:ascii="Arial" w:hAnsi="Arial" w:cs="Arial"/>
            <w:noProof/>
          </w:rPr>
          <w:t>PRIDOBITEV DAVČNE ŠTEVILKE ZA TUJO FIZIČNO OSEBO</w:t>
        </w:r>
        <w:r w:rsidR="00B92BAF" w:rsidRPr="00803E69">
          <w:rPr>
            <w:rFonts w:ascii="Arial" w:hAnsi="Arial" w:cs="Arial"/>
            <w:noProof/>
            <w:webHidden/>
          </w:rPr>
          <w:tab/>
        </w:r>
      </w:hyperlink>
    </w:p>
    <w:p w:rsidR="00B92BAF" w:rsidRPr="00803E69" w:rsidRDefault="00821C90" w:rsidP="00A521A8">
      <w:pPr>
        <w:pStyle w:val="Kazalovsebine1"/>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40"/>
          <w:tab w:val="right" w:leader="dot" w:pos="10196"/>
        </w:tabs>
        <w:rPr>
          <w:rFonts w:ascii="Arial" w:eastAsiaTheme="minorEastAsia" w:hAnsi="Arial" w:cs="Arial"/>
          <w:noProof/>
        </w:rPr>
      </w:pPr>
      <w:hyperlink w:anchor="_Toc384295667" w:history="1">
        <w:r w:rsidR="00B92BAF" w:rsidRPr="00803E69">
          <w:rPr>
            <w:rStyle w:val="Hiperpovezava"/>
            <w:rFonts w:ascii="Arial" w:hAnsi="Arial" w:cs="Arial"/>
            <w:noProof/>
          </w:rPr>
          <w:t>3.</w:t>
        </w:r>
        <w:r w:rsidR="00B92BAF" w:rsidRPr="00803E69">
          <w:rPr>
            <w:rFonts w:ascii="Arial" w:eastAsiaTheme="minorEastAsia" w:hAnsi="Arial" w:cs="Arial"/>
            <w:noProof/>
          </w:rPr>
          <w:tab/>
        </w:r>
        <w:r w:rsidR="00B92BAF" w:rsidRPr="00803E69">
          <w:rPr>
            <w:rStyle w:val="Hiperpovezava"/>
            <w:rFonts w:ascii="Arial" w:hAnsi="Arial" w:cs="Arial"/>
            <w:noProof/>
          </w:rPr>
          <w:t>ODMERA DOHODNINE NA LETNI RAVNI</w:t>
        </w:r>
        <w:r w:rsidR="00B92BAF" w:rsidRPr="00803E69">
          <w:rPr>
            <w:rFonts w:ascii="Arial" w:hAnsi="Arial" w:cs="Arial"/>
            <w:noProof/>
            <w:webHidden/>
          </w:rPr>
          <w:tab/>
        </w:r>
      </w:hyperlink>
    </w:p>
    <w:p w:rsidR="00B92BAF" w:rsidRPr="00803E69" w:rsidRDefault="00821C90" w:rsidP="00A521A8">
      <w:pPr>
        <w:pStyle w:val="Kazalovsebine1"/>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40"/>
          <w:tab w:val="right" w:leader="dot" w:pos="10196"/>
        </w:tabs>
        <w:rPr>
          <w:rFonts w:ascii="Arial" w:eastAsiaTheme="minorEastAsia" w:hAnsi="Arial" w:cs="Arial"/>
          <w:noProof/>
        </w:rPr>
      </w:pPr>
      <w:hyperlink w:anchor="_Toc384295673" w:history="1">
        <w:r w:rsidR="00B92BAF" w:rsidRPr="00803E69">
          <w:rPr>
            <w:rStyle w:val="Hiperpovezava"/>
            <w:rFonts w:ascii="Arial" w:hAnsi="Arial" w:cs="Arial"/>
            <w:noProof/>
          </w:rPr>
          <w:t>4.</w:t>
        </w:r>
        <w:r w:rsidR="00B92BAF" w:rsidRPr="00803E69">
          <w:rPr>
            <w:rFonts w:ascii="Arial" w:eastAsiaTheme="minorEastAsia" w:hAnsi="Arial" w:cs="Arial"/>
            <w:noProof/>
          </w:rPr>
          <w:tab/>
        </w:r>
        <w:r w:rsidR="00B92BAF" w:rsidRPr="00803E69">
          <w:rPr>
            <w:rStyle w:val="Hiperpovezava"/>
            <w:rFonts w:ascii="Arial" w:hAnsi="Arial" w:cs="Arial"/>
            <w:noProof/>
          </w:rPr>
          <w:t>MEDNARODNA OBDAVČITEV POSAMEZNIKA</w:t>
        </w:r>
        <w:r w:rsidR="00B92BAF" w:rsidRPr="00803E69">
          <w:rPr>
            <w:rFonts w:ascii="Arial" w:hAnsi="Arial" w:cs="Arial"/>
            <w:noProof/>
            <w:webHidden/>
          </w:rPr>
          <w:tab/>
        </w:r>
      </w:hyperlink>
    </w:p>
    <w:p w:rsidR="00B92BAF" w:rsidRPr="00803E69" w:rsidRDefault="00821C90" w:rsidP="00A521A8">
      <w:pPr>
        <w:pStyle w:val="Kazalovsebine1"/>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40"/>
          <w:tab w:val="right" w:leader="dot" w:pos="10196"/>
        </w:tabs>
        <w:rPr>
          <w:rFonts w:ascii="Arial" w:eastAsiaTheme="minorEastAsia" w:hAnsi="Arial" w:cs="Arial"/>
          <w:noProof/>
        </w:rPr>
      </w:pPr>
      <w:hyperlink w:anchor="_Toc384295686" w:history="1">
        <w:r w:rsidR="00B92BAF" w:rsidRPr="00803E69">
          <w:rPr>
            <w:rStyle w:val="Hiperpovezava"/>
            <w:rFonts w:ascii="Arial" w:hAnsi="Arial" w:cs="Arial"/>
            <w:noProof/>
          </w:rPr>
          <w:t>5.</w:t>
        </w:r>
        <w:r w:rsidR="00B92BAF" w:rsidRPr="00803E69">
          <w:rPr>
            <w:rFonts w:ascii="Arial" w:eastAsiaTheme="minorEastAsia" w:hAnsi="Arial" w:cs="Arial"/>
            <w:noProof/>
          </w:rPr>
          <w:tab/>
        </w:r>
        <w:r w:rsidR="00B92BAF" w:rsidRPr="00803E69">
          <w:rPr>
            <w:rStyle w:val="Hiperpovezava"/>
            <w:rFonts w:ascii="Arial" w:hAnsi="Arial" w:cs="Arial"/>
            <w:noProof/>
          </w:rPr>
          <w:t>OLAJŠAVA ZA VZDRŽEVANE DRUŽINSKE ČLANE</w:t>
        </w:r>
        <w:r w:rsidR="00B92BAF" w:rsidRPr="00803E69">
          <w:rPr>
            <w:rFonts w:ascii="Arial" w:hAnsi="Arial" w:cs="Arial"/>
            <w:noProof/>
            <w:webHidden/>
          </w:rPr>
          <w:tab/>
        </w:r>
      </w:hyperlink>
    </w:p>
    <w:p w:rsidR="00B92BAF" w:rsidRPr="00803E69" w:rsidRDefault="00821C90" w:rsidP="00A521A8">
      <w:pPr>
        <w:pStyle w:val="Kazalovsebine1"/>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40"/>
          <w:tab w:val="right" w:leader="dot" w:pos="10196"/>
        </w:tabs>
        <w:rPr>
          <w:rFonts w:ascii="Arial" w:eastAsiaTheme="minorEastAsia" w:hAnsi="Arial" w:cs="Arial"/>
          <w:noProof/>
        </w:rPr>
      </w:pPr>
      <w:hyperlink w:anchor="_Toc384295694" w:history="1">
        <w:r w:rsidR="00B92BAF" w:rsidRPr="00803E69">
          <w:rPr>
            <w:rStyle w:val="Hiperpovezava"/>
            <w:rFonts w:ascii="Arial" w:hAnsi="Arial" w:cs="Arial"/>
            <w:noProof/>
          </w:rPr>
          <w:t>6.</w:t>
        </w:r>
        <w:r w:rsidR="00B92BAF" w:rsidRPr="00803E69">
          <w:rPr>
            <w:rFonts w:ascii="Arial" w:eastAsiaTheme="minorEastAsia" w:hAnsi="Arial" w:cs="Arial"/>
            <w:noProof/>
          </w:rPr>
          <w:tab/>
        </w:r>
        <w:r w:rsidR="00B92BAF" w:rsidRPr="00803E69">
          <w:rPr>
            <w:rStyle w:val="Hiperpovezava"/>
            <w:rFonts w:ascii="Arial" w:hAnsi="Arial" w:cs="Arial"/>
            <w:noProof/>
          </w:rPr>
          <w:t>NAMENITEV DELA DOHODNINE ZA DONACIJE</w:t>
        </w:r>
        <w:r w:rsidR="00B92BAF" w:rsidRPr="00803E69">
          <w:rPr>
            <w:rFonts w:ascii="Arial" w:hAnsi="Arial" w:cs="Arial"/>
            <w:noProof/>
            <w:webHidden/>
          </w:rPr>
          <w:tab/>
        </w:r>
      </w:hyperlink>
    </w:p>
    <w:p w:rsidR="00B92BAF" w:rsidRPr="00803E69" w:rsidRDefault="00821C90" w:rsidP="00A521A8">
      <w:pPr>
        <w:pStyle w:val="Kazalovsebine1"/>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40"/>
          <w:tab w:val="right" w:leader="dot" w:pos="10196"/>
        </w:tabs>
        <w:rPr>
          <w:rFonts w:ascii="Arial" w:eastAsiaTheme="minorEastAsia" w:hAnsi="Arial" w:cs="Arial"/>
          <w:noProof/>
        </w:rPr>
      </w:pPr>
      <w:hyperlink w:anchor="_Toc384295699" w:history="1">
        <w:r w:rsidR="00B92BAF" w:rsidRPr="00803E69">
          <w:rPr>
            <w:rStyle w:val="Hiperpovezava"/>
            <w:rFonts w:ascii="Arial" w:hAnsi="Arial" w:cs="Arial"/>
            <w:noProof/>
          </w:rPr>
          <w:t>7.</w:t>
        </w:r>
        <w:r w:rsidR="00B92BAF" w:rsidRPr="00803E69">
          <w:rPr>
            <w:rFonts w:ascii="Arial" w:eastAsiaTheme="minorEastAsia" w:hAnsi="Arial" w:cs="Arial"/>
            <w:noProof/>
          </w:rPr>
          <w:tab/>
        </w:r>
        <w:r w:rsidR="00B92BAF" w:rsidRPr="00803E69">
          <w:rPr>
            <w:rStyle w:val="Hiperpovezava"/>
            <w:rFonts w:ascii="Arial" w:hAnsi="Arial" w:cs="Arial"/>
            <w:noProof/>
          </w:rPr>
          <w:t>OSEBNO DOPOLNILNO DELO</w:t>
        </w:r>
        <w:r w:rsidR="00B92BAF" w:rsidRPr="00803E69">
          <w:rPr>
            <w:rFonts w:ascii="Arial" w:hAnsi="Arial" w:cs="Arial"/>
            <w:noProof/>
            <w:webHidden/>
          </w:rPr>
          <w:tab/>
        </w:r>
      </w:hyperlink>
    </w:p>
    <w:p w:rsidR="00B92BAF" w:rsidRPr="00803E69" w:rsidRDefault="00821C90" w:rsidP="00A521A8">
      <w:pPr>
        <w:pStyle w:val="Kazalovsebine1"/>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40"/>
          <w:tab w:val="right" w:leader="dot" w:pos="10196"/>
        </w:tabs>
        <w:rPr>
          <w:rFonts w:ascii="Arial" w:eastAsiaTheme="minorEastAsia" w:hAnsi="Arial" w:cs="Arial"/>
          <w:noProof/>
        </w:rPr>
      </w:pPr>
      <w:hyperlink w:anchor="_Toc384295705" w:history="1">
        <w:r w:rsidR="00B92BAF" w:rsidRPr="00803E69">
          <w:rPr>
            <w:rStyle w:val="Hiperpovezava"/>
            <w:rFonts w:ascii="Arial" w:hAnsi="Arial" w:cs="Arial"/>
            <w:noProof/>
          </w:rPr>
          <w:t>8.</w:t>
        </w:r>
        <w:r w:rsidR="00B92BAF" w:rsidRPr="00803E69">
          <w:rPr>
            <w:rFonts w:ascii="Arial" w:eastAsiaTheme="minorEastAsia" w:hAnsi="Arial" w:cs="Arial"/>
            <w:noProof/>
          </w:rPr>
          <w:tab/>
        </w:r>
        <w:r w:rsidR="00B92BAF" w:rsidRPr="00803E69">
          <w:rPr>
            <w:rStyle w:val="Hiperpovezava"/>
            <w:rFonts w:ascii="Arial" w:hAnsi="Arial" w:cs="Arial"/>
            <w:noProof/>
          </w:rPr>
          <w:t>LASTNIŠTVO ALI UPORABA NEPREMIČNINE</w:t>
        </w:r>
        <w:r w:rsidR="00B92BAF" w:rsidRPr="00803E69">
          <w:rPr>
            <w:rFonts w:ascii="Arial" w:hAnsi="Arial" w:cs="Arial"/>
            <w:noProof/>
            <w:webHidden/>
          </w:rPr>
          <w:tab/>
        </w:r>
      </w:hyperlink>
    </w:p>
    <w:p w:rsidR="00B92BAF" w:rsidRPr="00803E69" w:rsidRDefault="00821C90" w:rsidP="00A521A8">
      <w:pPr>
        <w:pStyle w:val="Kazalovsebine1"/>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40"/>
          <w:tab w:val="right" w:leader="dot" w:pos="10196"/>
        </w:tabs>
        <w:rPr>
          <w:rFonts w:ascii="Arial" w:eastAsiaTheme="minorEastAsia" w:hAnsi="Arial" w:cs="Arial"/>
          <w:noProof/>
        </w:rPr>
      </w:pPr>
      <w:hyperlink w:anchor="_Toc384295708" w:history="1">
        <w:r w:rsidR="00B92BAF" w:rsidRPr="00803E69">
          <w:rPr>
            <w:rStyle w:val="Hiperpovezava"/>
            <w:rFonts w:ascii="Arial" w:hAnsi="Arial" w:cs="Arial"/>
            <w:noProof/>
          </w:rPr>
          <w:t>9.</w:t>
        </w:r>
        <w:r w:rsidR="00B92BAF" w:rsidRPr="00803E69">
          <w:rPr>
            <w:rFonts w:ascii="Arial" w:eastAsiaTheme="minorEastAsia" w:hAnsi="Arial" w:cs="Arial"/>
            <w:noProof/>
          </w:rPr>
          <w:tab/>
        </w:r>
        <w:r w:rsidR="00B92BAF" w:rsidRPr="00803E69">
          <w:rPr>
            <w:rStyle w:val="Hiperpovezava"/>
            <w:rFonts w:ascii="Arial" w:hAnsi="Arial" w:cs="Arial"/>
            <w:noProof/>
          </w:rPr>
          <w:t>DOBIČEK ZARADI SPREMEMBE NAMEMBNOSTI ZEMLJIŠČ</w:t>
        </w:r>
        <w:r w:rsidR="00B92BAF" w:rsidRPr="00803E69">
          <w:rPr>
            <w:rFonts w:ascii="Arial" w:hAnsi="Arial" w:cs="Arial"/>
            <w:noProof/>
            <w:webHidden/>
          </w:rPr>
          <w:tab/>
        </w:r>
      </w:hyperlink>
    </w:p>
    <w:p w:rsidR="00B92BAF" w:rsidRPr="00803E69" w:rsidRDefault="00821C90" w:rsidP="00A521A8">
      <w:pPr>
        <w:pStyle w:val="Kazalovsebine1"/>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60"/>
          <w:tab w:val="right" w:leader="dot" w:pos="10196"/>
        </w:tabs>
        <w:rPr>
          <w:rFonts w:ascii="Arial" w:eastAsiaTheme="minorEastAsia" w:hAnsi="Arial" w:cs="Arial"/>
          <w:noProof/>
        </w:rPr>
      </w:pPr>
      <w:hyperlink w:anchor="_Toc384295710" w:history="1">
        <w:r w:rsidR="00B92BAF" w:rsidRPr="00803E69">
          <w:rPr>
            <w:rStyle w:val="Hiperpovezava"/>
            <w:rFonts w:ascii="Arial" w:hAnsi="Arial" w:cs="Arial"/>
            <w:noProof/>
          </w:rPr>
          <w:t>10.</w:t>
        </w:r>
        <w:r w:rsidR="00224ADB" w:rsidRPr="00803E69">
          <w:rPr>
            <w:rFonts w:ascii="Arial" w:eastAsiaTheme="minorEastAsia" w:hAnsi="Arial" w:cs="Arial"/>
            <w:noProof/>
          </w:rPr>
          <w:t xml:space="preserve">   </w:t>
        </w:r>
        <w:r w:rsidR="00B92BAF" w:rsidRPr="00803E69">
          <w:rPr>
            <w:rStyle w:val="Hiperpovezava"/>
            <w:rFonts w:ascii="Arial" w:hAnsi="Arial" w:cs="Arial"/>
            <w:noProof/>
          </w:rPr>
          <w:t>ODDAJANJE PREMOŽENJA V NAJEM – od 1. 1. 2013 dalje</w:t>
        </w:r>
        <w:r w:rsidR="00B92BAF" w:rsidRPr="00803E69">
          <w:rPr>
            <w:rFonts w:ascii="Arial" w:hAnsi="Arial" w:cs="Arial"/>
            <w:noProof/>
            <w:webHidden/>
          </w:rPr>
          <w:tab/>
        </w:r>
      </w:hyperlink>
    </w:p>
    <w:p w:rsidR="00B92BAF" w:rsidRPr="00803E69" w:rsidRDefault="00821C90" w:rsidP="00A521A8">
      <w:pPr>
        <w:pStyle w:val="Kazalovsebine1"/>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40"/>
          <w:tab w:val="right" w:leader="dot" w:pos="10196"/>
        </w:tabs>
        <w:rPr>
          <w:rFonts w:ascii="Arial" w:eastAsiaTheme="minorEastAsia" w:hAnsi="Arial" w:cs="Arial"/>
          <w:noProof/>
        </w:rPr>
      </w:pPr>
      <w:hyperlink w:anchor="_Toc384295711" w:history="1">
        <w:r w:rsidR="00B92BAF" w:rsidRPr="00803E69">
          <w:rPr>
            <w:rStyle w:val="Hiperpovezava"/>
            <w:rFonts w:ascii="Arial" w:hAnsi="Arial" w:cs="Arial"/>
            <w:noProof/>
          </w:rPr>
          <w:t>11.</w:t>
        </w:r>
        <w:r w:rsidR="00B92BAF" w:rsidRPr="00803E69">
          <w:rPr>
            <w:rFonts w:ascii="Arial" w:eastAsiaTheme="minorEastAsia" w:hAnsi="Arial" w:cs="Arial"/>
            <w:noProof/>
          </w:rPr>
          <w:tab/>
        </w:r>
        <w:r w:rsidR="00B92BAF" w:rsidRPr="00803E69">
          <w:rPr>
            <w:rStyle w:val="Hiperpovezava"/>
            <w:rFonts w:ascii="Arial" w:hAnsi="Arial" w:cs="Arial"/>
            <w:noProof/>
          </w:rPr>
          <w:t>PRODAJA NEPREMIČNINE</w:t>
        </w:r>
        <w:r w:rsidR="00B92BAF" w:rsidRPr="00803E69">
          <w:rPr>
            <w:rFonts w:ascii="Arial" w:hAnsi="Arial" w:cs="Arial"/>
            <w:noProof/>
            <w:webHidden/>
          </w:rPr>
          <w:tab/>
        </w:r>
      </w:hyperlink>
    </w:p>
    <w:p w:rsidR="00B92BAF" w:rsidRPr="00803E69" w:rsidRDefault="00821C90" w:rsidP="00A521A8">
      <w:pPr>
        <w:pStyle w:val="Kazalovsebine1"/>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60"/>
          <w:tab w:val="right" w:leader="dot" w:pos="10196"/>
        </w:tabs>
        <w:rPr>
          <w:rFonts w:ascii="Arial" w:eastAsiaTheme="minorEastAsia" w:hAnsi="Arial" w:cs="Arial"/>
          <w:noProof/>
        </w:rPr>
      </w:pPr>
      <w:hyperlink w:anchor="_Toc384295714" w:history="1">
        <w:r w:rsidR="00B92BAF" w:rsidRPr="00803E69">
          <w:rPr>
            <w:rStyle w:val="Hiperpovezava"/>
            <w:rFonts w:ascii="Arial" w:hAnsi="Arial" w:cs="Arial"/>
            <w:noProof/>
          </w:rPr>
          <w:t>12.</w:t>
        </w:r>
        <w:r w:rsidR="00B92BAF" w:rsidRPr="00803E69">
          <w:rPr>
            <w:rFonts w:ascii="Arial" w:eastAsiaTheme="minorEastAsia" w:hAnsi="Arial" w:cs="Arial"/>
            <w:noProof/>
          </w:rPr>
          <w:tab/>
        </w:r>
        <w:r w:rsidR="00B92BAF" w:rsidRPr="00803E69">
          <w:rPr>
            <w:rStyle w:val="Hiperpovezava"/>
            <w:rFonts w:ascii="Arial" w:hAnsi="Arial" w:cs="Arial"/>
            <w:noProof/>
          </w:rPr>
          <w:t>PRIDOBITEV NOVEGA PREVOZNEGA SREDSTVA</w:t>
        </w:r>
        <w:r w:rsidR="00B92BAF" w:rsidRPr="00803E69">
          <w:rPr>
            <w:rFonts w:ascii="Arial" w:hAnsi="Arial" w:cs="Arial"/>
            <w:noProof/>
            <w:webHidden/>
          </w:rPr>
          <w:tab/>
        </w:r>
      </w:hyperlink>
    </w:p>
    <w:p w:rsidR="00B92BAF" w:rsidRPr="00803E69" w:rsidRDefault="00821C90" w:rsidP="00A521A8">
      <w:pPr>
        <w:pStyle w:val="Kazalovsebine1"/>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60"/>
          <w:tab w:val="right" w:leader="dot" w:pos="10196"/>
        </w:tabs>
        <w:rPr>
          <w:rFonts w:ascii="Arial" w:eastAsiaTheme="minorEastAsia" w:hAnsi="Arial" w:cs="Arial"/>
          <w:noProof/>
        </w:rPr>
      </w:pPr>
      <w:hyperlink w:anchor="_Toc384295718" w:history="1">
        <w:r w:rsidR="00B92BAF" w:rsidRPr="00803E69">
          <w:rPr>
            <w:rStyle w:val="Hiperpovezava"/>
            <w:rFonts w:ascii="Arial" w:hAnsi="Arial" w:cs="Arial"/>
            <w:noProof/>
          </w:rPr>
          <w:t>13.</w:t>
        </w:r>
        <w:r w:rsidR="00B92BAF" w:rsidRPr="00803E69">
          <w:rPr>
            <w:rFonts w:ascii="Arial" w:eastAsiaTheme="minorEastAsia" w:hAnsi="Arial" w:cs="Arial"/>
            <w:noProof/>
          </w:rPr>
          <w:tab/>
        </w:r>
        <w:r w:rsidR="00B92BAF" w:rsidRPr="00803E69">
          <w:rPr>
            <w:rStyle w:val="Hiperpovezava"/>
            <w:rFonts w:ascii="Arial" w:hAnsi="Arial" w:cs="Arial"/>
            <w:noProof/>
          </w:rPr>
          <w:t>PRIDOBITEV RABLJENEGA PREVOZNEGA SREDSTVA</w:t>
        </w:r>
        <w:r w:rsidR="00B92BAF" w:rsidRPr="00803E69">
          <w:rPr>
            <w:rFonts w:ascii="Arial" w:hAnsi="Arial" w:cs="Arial"/>
            <w:noProof/>
            <w:webHidden/>
          </w:rPr>
          <w:tab/>
        </w:r>
      </w:hyperlink>
    </w:p>
    <w:p w:rsidR="00B92BAF" w:rsidRPr="00803E69" w:rsidRDefault="00821C90" w:rsidP="00A521A8">
      <w:pPr>
        <w:pStyle w:val="Kazalovsebine1"/>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60"/>
          <w:tab w:val="right" w:leader="dot" w:pos="10196"/>
        </w:tabs>
        <w:rPr>
          <w:rFonts w:ascii="Arial" w:eastAsiaTheme="minorEastAsia" w:hAnsi="Arial" w:cs="Arial"/>
          <w:noProof/>
        </w:rPr>
      </w:pPr>
      <w:hyperlink w:anchor="_Toc384295721" w:history="1">
        <w:r w:rsidR="00B92BAF" w:rsidRPr="00803E69">
          <w:rPr>
            <w:rStyle w:val="Hiperpovezava"/>
            <w:rFonts w:ascii="Arial" w:hAnsi="Arial" w:cs="Arial"/>
            <w:noProof/>
          </w:rPr>
          <w:t>14.</w:t>
        </w:r>
        <w:r w:rsidR="00B92BAF" w:rsidRPr="00803E69">
          <w:rPr>
            <w:rFonts w:ascii="Arial" w:eastAsiaTheme="minorEastAsia" w:hAnsi="Arial" w:cs="Arial"/>
            <w:noProof/>
          </w:rPr>
          <w:tab/>
        </w:r>
        <w:r w:rsidR="00B92BAF" w:rsidRPr="00803E69">
          <w:rPr>
            <w:rStyle w:val="Hiperpovezava"/>
            <w:rFonts w:ascii="Arial" w:hAnsi="Arial" w:cs="Arial"/>
            <w:noProof/>
          </w:rPr>
          <w:t>VELIKE DRUŽINE – uveljavljanje vračila DMV</w:t>
        </w:r>
        <w:r w:rsidR="00B92BAF" w:rsidRPr="00803E69">
          <w:rPr>
            <w:rFonts w:ascii="Arial" w:hAnsi="Arial" w:cs="Arial"/>
            <w:noProof/>
            <w:webHidden/>
          </w:rPr>
          <w:tab/>
        </w:r>
      </w:hyperlink>
    </w:p>
    <w:p w:rsidR="00B92BAF" w:rsidRPr="00803E69" w:rsidRDefault="00821C90" w:rsidP="00A521A8">
      <w:pPr>
        <w:pStyle w:val="Kazalovsebine1"/>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60"/>
          <w:tab w:val="right" w:leader="dot" w:pos="10196"/>
        </w:tabs>
        <w:rPr>
          <w:rFonts w:ascii="Arial" w:eastAsiaTheme="minorEastAsia" w:hAnsi="Arial" w:cs="Arial"/>
          <w:noProof/>
        </w:rPr>
      </w:pPr>
      <w:hyperlink w:anchor="_Toc384295727" w:history="1">
        <w:r w:rsidR="00B92BAF" w:rsidRPr="00803E69">
          <w:rPr>
            <w:rStyle w:val="Hiperpovezava"/>
            <w:rFonts w:ascii="Arial" w:hAnsi="Arial" w:cs="Arial"/>
            <w:noProof/>
          </w:rPr>
          <w:t>15.</w:t>
        </w:r>
        <w:r w:rsidR="00B92BAF" w:rsidRPr="00803E69">
          <w:rPr>
            <w:rFonts w:ascii="Arial" w:eastAsiaTheme="minorEastAsia" w:hAnsi="Arial" w:cs="Arial"/>
            <w:noProof/>
          </w:rPr>
          <w:tab/>
        </w:r>
        <w:r w:rsidR="00B92BAF" w:rsidRPr="00803E69">
          <w:rPr>
            <w:rStyle w:val="Hiperpovezava"/>
            <w:rFonts w:ascii="Arial" w:hAnsi="Arial" w:cs="Arial"/>
            <w:noProof/>
          </w:rPr>
          <w:t>INVALIDI – uveljavljanje vračila DMV</w:t>
        </w:r>
        <w:r w:rsidR="00B92BAF" w:rsidRPr="00803E69">
          <w:rPr>
            <w:rFonts w:ascii="Arial" w:hAnsi="Arial" w:cs="Arial"/>
            <w:noProof/>
            <w:webHidden/>
          </w:rPr>
          <w:tab/>
        </w:r>
      </w:hyperlink>
    </w:p>
    <w:p w:rsidR="00B92BAF" w:rsidRPr="00803E69" w:rsidRDefault="00821C90" w:rsidP="00A521A8">
      <w:pPr>
        <w:pStyle w:val="Kazalovsebine1"/>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60"/>
          <w:tab w:val="right" w:leader="dot" w:pos="10196"/>
        </w:tabs>
        <w:rPr>
          <w:rFonts w:ascii="Arial" w:eastAsiaTheme="minorEastAsia" w:hAnsi="Arial" w:cs="Arial"/>
          <w:noProof/>
        </w:rPr>
      </w:pPr>
      <w:hyperlink w:anchor="_Toc384295733" w:history="1">
        <w:r w:rsidR="00B92BAF" w:rsidRPr="00803E69">
          <w:rPr>
            <w:rStyle w:val="Hiperpovezava"/>
            <w:rFonts w:ascii="Arial" w:hAnsi="Arial" w:cs="Arial"/>
            <w:noProof/>
          </w:rPr>
          <w:t>16.</w:t>
        </w:r>
        <w:r w:rsidR="00B92BAF" w:rsidRPr="00803E69">
          <w:rPr>
            <w:rFonts w:ascii="Arial" w:eastAsiaTheme="minorEastAsia" w:hAnsi="Arial" w:cs="Arial"/>
            <w:noProof/>
          </w:rPr>
          <w:tab/>
        </w:r>
        <w:r w:rsidR="00B92BAF" w:rsidRPr="00803E69">
          <w:rPr>
            <w:rStyle w:val="Hiperpovezava"/>
            <w:rFonts w:ascii="Arial" w:hAnsi="Arial" w:cs="Arial"/>
            <w:noProof/>
          </w:rPr>
          <w:t>RABLJENO VOZILO IZ TUJINE – NA KAJ MORAMO BITI POZORNI</w:t>
        </w:r>
        <w:r w:rsidR="00B92BAF" w:rsidRPr="00803E69">
          <w:rPr>
            <w:rFonts w:ascii="Arial" w:hAnsi="Arial" w:cs="Arial"/>
            <w:noProof/>
            <w:webHidden/>
          </w:rPr>
          <w:tab/>
        </w:r>
      </w:hyperlink>
    </w:p>
    <w:p w:rsidR="00B92BAF" w:rsidRPr="00803E69" w:rsidRDefault="00821C90" w:rsidP="00A521A8">
      <w:pPr>
        <w:pStyle w:val="Kazalovsebine1"/>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60"/>
          <w:tab w:val="right" w:leader="dot" w:pos="10196"/>
        </w:tabs>
        <w:rPr>
          <w:rFonts w:ascii="Arial" w:eastAsiaTheme="minorEastAsia" w:hAnsi="Arial" w:cs="Arial"/>
          <w:noProof/>
        </w:rPr>
      </w:pPr>
      <w:hyperlink w:anchor="_Toc384295734" w:history="1">
        <w:r w:rsidR="00B92BAF" w:rsidRPr="00803E69">
          <w:rPr>
            <w:rStyle w:val="Hiperpovezava"/>
            <w:rFonts w:ascii="Arial" w:hAnsi="Arial" w:cs="Arial"/>
            <w:noProof/>
          </w:rPr>
          <w:t>17.</w:t>
        </w:r>
        <w:r w:rsidR="00B92BAF" w:rsidRPr="00803E69">
          <w:rPr>
            <w:rFonts w:ascii="Arial" w:eastAsiaTheme="minorEastAsia" w:hAnsi="Arial" w:cs="Arial"/>
            <w:noProof/>
          </w:rPr>
          <w:tab/>
        </w:r>
        <w:r w:rsidR="00B92BAF" w:rsidRPr="00803E69">
          <w:rPr>
            <w:rStyle w:val="Hiperpovezava"/>
            <w:rFonts w:ascii="Arial" w:hAnsi="Arial" w:cs="Arial"/>
            <w:noProof/>
          </w:rPr>
          <w:t>OBDAVČITEV VODNIH PLOVIL</w:t>
        </w:r>
        <w:r w:rsidR="00B92BAF" w:rsidRPr="00803E69">
          <w:rPr>
            <w:rFonts w:ascii="Arial" w:hAnsi="Arial" w:cs="Arial"/>
            <w:noProof/>
            <w:webHidden/>
          </w:rPr>
          <w:tab/>
        </w:r>
      </w:hyperlink>
    </w:p>
    <w:p w:rsidR="00B92BAF" w:rsidRPr="00803E69" w:rsidRDefault="00821C90" w:rsidP="00A521A8">
      <w:pPr>
        <w:pStyle w:val="Kazalovsebine1"/>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60"/>
          <w:tab w:val="right" w:leader="dot" w:pos="10196"/>
        </w:tabs>
        <w:rPr>
          <w:rFonts w:ascii="Arial" w:eastAsiaTheme="minorEastAsia" w:hAnsi="Arial" w:cs="Arial"/>
          <w:noProof/>
        </w:rPr>
      </w:pPr>
      <w:hyperlink w:anchor="_Toc384295736" w:history="1">
        <w:r w:rsidR="00B92BAF" w:rsidRPr="00803E69">
          <w:rPr>
            <w:rStyle w:val="Hiperpovezava"/>
            <w:rFonts w:ascii="Arial" w:hAnsi="Arial" w:cs="Arial"/>
            <w:noProof/>
          </w:rPr>
          <w:t>18.</w:t>
        </w:r>
        <w:r w:rsidR="00B92BAF" w:rsidRPr="00803E69">
          <w:rPr>
            <w:rFonts w:ascii="Arial" w:eastAsiaTheme="minorEastAsia" w:hAnsi="Arial" w:cs="Arial"/>
            <w:noProof/>
          </w:rPr>
          <w:tab/>
        </w:r>
        <w:r w:rsidR="00B92BAF" w:rsidRPr="00803E69">
          <w:rPr>
            <w:rStyle w:val="Hiperpovezava"/>
            <w:rFonts w:ascii="Arial" w:hAnsi="Arial" w:cs="Arial"/>
            <w:noProof/>
          </w:rPr>
          <w:t>OBDAVČITEV DARIL, KI JIH PREJME FIZIČNA OSEBA</w:t>
        </w:r>
        <w:r w:rsidR="00B92BAF" w:rsidRPr="00803E69">
          <w:rPr>
            <w:rFonts w:ascii="Arial" w:hAnsi="Arial" w:cs="Arial"/>
            <w:noProof/>
            <w:webHidden/>
          </w:rPr>
          <w:tab/>
        </w:r>
      </w:hyperlink>
    </w:p>
    <w:p w:rsidR="00B92BAF" w:rsidRPr="00803E69" w:rsidRDefault="00821C90" w:rsidP="00A521A8">
      <w:pPr>
        <w:pStyle w:val="Kazalovsebine1"/>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60"/>
          <w:tab w:val="right" w:leader="dot" w:pos="10196"/>
        </w:tabs>
        <w:rPr>
          <w:rFonts w:ascii="Arial" w:eastAsiaTheme="minorEastAsia" w:hAnsi="Arial" w:cs="Arial"/>
          <w:noProof/>
        </w:rPr>
      </w:pPr>
      <w:hyperlink w:anchor="_Toc384295737" w:history="1">
        <w:r w:rsidR="00B92BAF" w:rsidRPr="00803E69">
          <w:rPr>
            <w:rStyle w:val="Hiperpovezava"/>
            <w:rFonts w:ascii="Arial" w:hAnsi="Arial" w:cs="Arial"/>
            <w:noProof/>
          </w:rPr>
          <w:t>19.</w:t>
        </w:r>
        <w:r w:rsidR="00B92BAF" w:rsidRPr="00803E69">
          <w:rPr>
            <w:rFonts w:ascii="Arial" w:eastAsiaTheme="minorEastAsia" w:hAnsi="Arial" w:cs="Arial"/>
            <w:noProof/>
          </w:rPr>
          <w:tab/>
        </w:r>
        <w:r w:rsidR="00B92BAF" w:rsidRPr="00803E69">
          <w:rPr>
            <w:rStyle w:val="Hiperpovezava"/>
            <w:rFonts w:ascii="Arial" w:hAnsi="Arial" w:cs="Arial"/>
            <w:noProof/>
          </w:rPr>
          <w:t>DEDOVANJE</w:t>
        </w:r>
        <w:r w:rsidR="00B92BAF" w:rsidRPr="00803E69">
          <w:rPr>
            <w:rFonts w:ascii="Arial" w:hAnsi="Arial" w:cs="Arial"/>
            <w:noProof/>
            <w:webHidden/>
          </w:rPr>
          <w:tab/>
        </w:r>
      </w:hyperlink>
    </w:p>
    <w:p w:rsidR="00B92BAF" w:rsidRPr="00803E69" w:rsidRDefault="00821C90" w:rsidP="00A521A8">
      <w:pPr>
        <w:pStyle w:val="Kazalovsebine1"/>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60"/>
          <w:tab w:val="right" w:leader="dot" w:pos="10196"/>
        </w:tabs>
        <w:rPr>
          <w:rFonts w:ascii="Arial" w:eastAsiaTheme="minorEastAsia" w:hAnsi="Arial" w:cs="Arial"/>
          <w:noProof/>
        </w:rPr>
      </w:pPr>
      <w:hyperlink w:anchor="_Toc384295738" w:history="1">
        <w:r w:rsidR="00B92BAF" w:rsidRPr="00803E69">
          <w:rPr>
            <w:rStyle w:val="Hiperpovezava"/>
            <w:rFonts w:ascii="Arial" w:hAnsi="Arial" w:cs="Arial"/>
            <w:noProof/>
          </w:rPr>
          <w:t>20.</w:t>
        </w:r>
        <w:r w:rsidR="00B92BAF" w:rsidRPr="00803E69">
          <w:rPr>
            <w:rFonts w:ascii="Arial" w:eastAsiaTheme="minorEastAsia" w:hAnsi="Arial" w:cs="Arial"/>
            <w:noProof/>
          </w:rPr>
          <w:tab/>
        </w:r>
        <w:r w:rsidR="00B92BAF" w:rsidRPr="00803E69">
          <w:rPr>
            <w:rStyle w:val="Hiperpovezava"/>
            <w:rFonts w:ascii="Arial" w:hAnsi="Arial" w:cs="Arial"/>
            <w:noProof/>
          </w:rPr>
          <w:t>OBDAVČITEV V NAGRADNIH IGRAH</w:t>
        </w:r>
        <w:r w:rsidR="00B92BAF" w:rsidRPr="00803E69">
          <w:rPr>
            <w:rFonts w:ascii="Arial" w:hAnsi="Arial" w:cs="Arial"/>
            <w:noProof/>
            <w:webHidden/>
          </w:rPr>
          <w:tab/>
        </w:r>
      </w:hyperlink>
    </w:p>
    <w:p w:rsidR="00B92BAF" w:rsidRPr="00803E69" w:rsidRDefault="00821C90" w:rsidP="00A521A8">
      <w:pPr>
        <w:pStyle w:val="Kazalovsebine1"/>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60"/>
          <w:tab w:val="right" w:leader="dot" w:pos="10196"/>
        </w:tabs>
        <w:rPr>
          <w:rFonts w:ascii="Arial" w:eastAsiaTheme="minorEastAsia" w:hAnsi="Arial" w:cs="Arial"/>
          <w:noProof/>
        </w:rPr>
      </w:pPr>
      <w:hyperlink w:anchor="_Toc384295743" w:history="1">
        <w:r w:rsidR="00B92BAF" w:rsidRPr="00803E69">
          <w:rPr>
            <w:rStyle w:val="Hiperpovezava"/>
            <w:rFonts w:ascii="Arial" w:hAnsi="Arial" w:cs="Arial"/>
            <w:noProof/>
          </w:rPr>
          <w:t>21.</w:t>
        </w:r>
        <w:r w:rsidR="00B92BAF" w:rsidRPr="00803E69">
          <w:rPr>
            <w:rFonts w:ascii="Arial" w:eastAsiaTheme="minorEastAsia" w:hAnsi="Arial" w:cs="Arial"/>
            <w:noProof/>
          </w:rPr>
          <w:tab/>
        </w:r>
        <w:r w:rsidR="00B92BAF" w:rsidRPr="00803E69">
          <w:rPr>
            <w:rStyle w:val="Hiperpovezava"/>
            <w:rFonts w:ascii="Arial" w:hAnsi="Arial" w:cs="Arial"/>
            <w:noProof/>
          </w:rPr>
          <w:t>OBDAVČITEV IGER NA SREČO</w:t>
        </w:r>
        <w:r w:rsidR="00B92BAF" w:rsidRPr="00803E69">
          <w:rPr>
            <w:rFonts w:ascii="Arial" w:hAnsi="Arial" w:cs="Arial"/>
            <w:noProof/>
            <w:webHidden/>
          </w:rPr>
          <w:tab/>
        </w:r>
      </w:hyperlink>
    </w:p>
    <w:p w:rsidR="00B92BAF" w:rsidRPr="00803E69" w:rsidRDefault="00821C90" w:rsidP="00A521A8">
      <w:pPr>
        <w:pStyle w:val="Kazalovsebine1"/>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60"/>
          <w:tab w:val="right" w:leader="dot" w:pos="10196"/>
        </w:tabs>
        <w:rPr>
          <w:rFonts w:ascii="Arial" w:eastAsiaTheme="minorEastAsia" w:hAnsi="Arial" w:cs="Arial"/>
          <w:noProof/>
        </w:rPr>
      </w:pPr>
      <w:hyperlink w:anchor="_Toc384295744" w:history="1">
        <w:r w:rsidR="00B92BAF" w:rsidRPr="00803E69">
          <w:rPr>
            <w:rStyle w:val="Hiperpovezava"/>
            <w:rFonts w:ascii="Arial" w:hAnsi="Arial" w:cs="Arial"/>
            <w:noProof/>
          </w:rPr>
          <w:t>22.</w:t>
        </w:r>
        <w:r w:rsidR="00B92BAF" w:rsidRPr="00803E69">
          <w:rPr>
            <w:rFonts w:ascii="Arial" w:eastAsiaTheme="minorEastAsia" w:hAnsi="Arial" w:cs="Arial"/>
            <w:noProof/>
          </w:rPr>
          <w:tab/>
        </w:r>
        <w:r w:rsidR="00B92BAF" w:rsidRPr="00803E69">
          <w:rPr>
            <w:rStyle w:val="Hiperpovezava"/>
            <w:rFonts w:ascii="Arial" w:hAnsi="Arial" w:cs="Arial"/>
            <w:noProof/>
          </w:rPr>
          <w:t>OBDAVČITEV OBRESTI</w:t>
        </w:r>
        <w:r w:rsidR="00B92BAF" w:rsidRPr="00803E69">
          <w:rPr>
            <w:rFonts w:ascii="Arial" w:hAnsi="Arial" w:cs="Arial"/>
            <w:noProof/>
            <w:webHidden/>
          </w:rPr>
          <w:tab/>
        </w:r>
      </w:hyperlink>
    </w:p>
    <w:p w:rsidR="00B92BAF" w:rsidRPr="00803E69" w:rsidRDefault="00821C90" w:rsidP="00A521A8">
      <w:pPr>
        <w:pStyle w:val="Kazalovsebine1"/>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60"/>
          <w:tab w:val="right" w:leader="dot" w:pos="10196"/>
        </w:tabs>
        <w:rPr>
          <w:rFonts w:ascii="Arial" w:eastAsiaTheme="minorEastAsia" w:hAnsi="Arial" w:cs="Arial"/>
          <w:noProof/>
        </w:rPr>
      </w:pPr>
      <w:hyperlink w:anchor="_Toc384295746" w:history="1">
        <w:r w:rsidR="00B92BAF" w:rsidRPr="00803E69">
          <w:rPr>
            <w:rStyle w:val="Hiperpovezava"/>
            <w:rFonts w:ascii="Arial" w:hAnsi="Arial" w:cs="Arial"/>
            <w:noProof/>
          </w:rPr>
          <w:t>23.</w:t>
        </w:r>
        <w:r w:rsidR="00B92BAF" w:rsidRPr="00803E69">
          <w:rPr>
            <w:rFonts w:ascii="Arial" w:eastAsiaTheme="minorEastAsia" w:hAnsi="Arial" w:cs="Arial"/>
            <w:noProof/>
          </w:rPr>
          <w:tab/>
        </w:r>
        <w:r w:rsidR="00B92BAF" w:rsidRPr="00803E69">
          <w:rPr>
            <w:rStyle w:val="Hiperpovezava"/>
            <w:rFonts w:ascii="Arial" w:hAnsi="Arial" w:cs="Arial"/>
            <w:noProof/>
          </w:rPr>
          <w:t>PRODAJA VREDNOSTNIH PAPIRJEV</w:t>
        </w:r>
        <w:r w:rsidR="00B92BAF" w:rsidRPr="00803E69">
          <w:rPr>
            <w:rFonts w:ascii="Arial" w:hAnsi="Arial" w:cs="Arial"/>
            <w:noProof/>
            <w:webHidden/>
          </w:rPr>
          <w:tab/>
        </w:r>
      </w:hyperlink>
    </w:p>
    <w:p w:rsidR="00B92BAF" w:rsidRPr="00803E69" w:rsidRDefault="00821C90" w:rsidP="00A521A8">
      <w:pPr>
        <w:pStyle w:val="Kazalovsebine1"/>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60"/>
          <w:tab w:val="right" w:leader="dot" w:pos="10196"/>
        </w:tabs>
        <w:rPr>
          <w:rFonts w:ascii="Arial" w:eastAsiaTheme="minorEastAsia" w:hAnsi="Arial" w:cs="Arial"/>
          <w:noProof/>
        </w:rPr>
      </w:pPr>
      <w:hyperlink w:anchor="_Toc384295747" w:history="1">
        <w:r w:rsidR="00B92BAF" w:rsidRPr="00803E69">
          <w:rPr>
            <w:rStyle w:val="Hiperpovezava"/>
            <w:rFonts w:ascii="Arial" w:hAnsi="Arial" w:cs="Arial"/>
            <w:noProof/>
          </w:rPr>
          <w:t>24.</w:t>
        </w:r>
        <w:r w:rsidR="00B92BAF" w:rsidRPr="00803E69">
          <w:rPr>
            <w:rFonts w:ascii="Arial" w:eastAsiaTheme="minorEastAsia" w:hAnsi="Arial" w:cs="Arial"/>
            <w:noProof/>
          </w:rPr>
          <w:tab/>
        </w:r>
        <w:r w:rsidR="00B92BAF" w:rsidRPr="00803E69">
          <w:rPr>
            <w:rStyle w:val="Hiperpovezava"/>
            <w:rFonts w:ascii="Arial" w:hAnsi="Arial" w:cs="Arial"/>
            <w:noProof/>
          </w:rPr>
          <w:t>OBDAVČITEV DIVIDEND</w:t>
        </w:r>
        <w:r w:rsidR="00B92BAF" w:rsidRPr="00803E69">
          <w:rPr>
            <w:rFonts w:ascii="Arial" w:hAnsi="Arial" w:cs="Arial"/>
            <w:noProof/>
            <w:webHidden/>
          </w:rPr>
          <w:tab/>
        </w:r>
      </w:hyperlink>
    </w:p>
    <w:p w:rsidR="00B92BAF" w:rsidRPr="00803E69" w:rsidRDefault="00821C90" w:rsidP="00A521A8">
      <w:pPr>
        <w:pStyle w:val="Kazalovsebine1"/>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60"/>
          <w:tab w:val="right" w:leader="dot" w:pos="10196"/>
        </w:tabs>
        <w:rPr>
          <w:rFonts w:ascii="Arial" w:eastAsiaTheme="minorEastAsia" w:hAnsi="Arial" w:cs="Arial"/>
          <w:noProof/>
        </w:rPr>
      </w:pPr>
      <w:hyperlink w:anchor="_Toc384295748" w:history="1">
        <w:r w:rsidR="00B92BAF" w:rsidRPr="00803E69">
          <w:rPr>
            <w:rStyle w:val="Hiperpovezava"/>
            <w:rFonts w:ascii="Arial" w:hAnsi="Arial" w:cs="Arial"/>
            <w:noProof/>
          </w:rPr>
          <w:t>25.</w:t>
        </w:r>
        <w:r w:rsidR="00B92BAF" w:rsidRPr="00803E69">
          <w:rPr>
            <w:rFonts w:ascii="Arial" w:eastAsiaTheme="minorEastAsia" w:hAnsi="Arial" w:cs="Arial"/>
            <w:noProof/>
          </w:rPr>
          <w:tab/>
        </w:r>
        <w:r w:rsidR="00B92BAF" w:rsidRPr="00803E69">
          <w:rPr>
            <w:rStyle w:val="Hiperpovezava"/>
            <w:rFonts w:ascii="Arial" w:hAnsi="Arial" w:cs="Arial"/>
            <w:noProof/>
          </w:rPr>
          <w:t>ODPIS, ODLOG, OBROČNO PLAČILO DAVKA</w:t>
        </w:r>
        <w:r w:rsidR="00B92BAF" w:rsidRPr="00803E69">
          <w:rPr>
            <w:rFonts w:ascii="Arial" w:hAnsi="Arial" w:cs="Arial"/>
            <w:noProof/>
            <w:webHidden/>
          </w:rPr>
          <w:tab/>
        </w:r>
      </w:hyperlink>
    </w:p>
    <w:p w:rsidR="00B92BAF" w:rsidRPr="00803E69" w:rsidRDefault="00821C90" w:rsidP="00A521A8">
      <w:pPr>
        <w:pStyle w:val="Kazalovsebine1"/>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60"/>
          <w:tab w:val="right" w:leader="dot" w:pos="10196"/>
        </w:tabs>
        <w:rPr>
          <w:rFonts w:ascii="Arial" w:eastAsiaTheme="minorEastAsia" w:hAnsi="Arial" w:cs="Arial"/>
          <w:noProof/>
        </w:rPr>
      </w:pPr>
      <w:hyperlink w:anchor="_Toc384295749" w:history="1">
        <w:r w:rsidR="00B92BAF" w:rsidRPr="00803E69">
          <w:rPr>
            <w:rStyle w:val="Hiperpovezava"/>
            <w:rFonts w:ascii="Arial" w:hAnsi="Arial" w:cs="Arial"/>
            <w:noProof/>
          </w:rPr>
          <w:t>26.</w:t>
        </w:r>
        <w:r w:rsidR="00B92BAF" w:rsidRPr="00803E69">
          <w:rPr>
            <w:rFonts w:ascii="Arial" w:eastAsiaTheme="minorEastAsia" w:hAnsi="Arial" w:cs="Arial"/>
            <w:noProof/>
          </w:rPr>
          <w:tab/>
        </w:r>
        <w:r w:rsidR="00B92BAF" w:rsidRPr="00803E69">
          <w:rPr>
            <w:rStyle w:val="Hiperpovezava"/>
            <w:rFonts w:ascii="Arial" w:hAnsi="Arial" w:cs="Arial"/>
            <w:noProof/>
          </w:rPr>
          <w:t>PRITOŽBA</w:t>
        </w:r>
        <w:r w:rsidR="00B92BAF" w:rsidRPr="00803E69">
          <w:rPr>
            <w:rFonts w:ascii="Arial" w:hAnsi="Arial" w:cs="Arial"/>
            <w:noProof/>
            <w:webHidden/>
          </w:rPr>
          <w:tab/>
        </w:r>
      </w:hyperlink>
    </w:p>
    <w:p w:rsidR="00B92BAF" w:rsidRPr="00803E69" w:rsidRDefault="00821C90" w:rsidP="00A521A8">
      <w:pPr>
        <w:pStyle w:val="Kazalovsebine1"/>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60"/>
          <w:tab w:val="right" w:leader="dot" w:pos="10196"/>
        </w:tabs>
        <w:rPr>
          <w:rFonts w:ascii="Arial" w:eastAsiaTheme="minorEastAsia" w:hAnsi="Arial" w:cs="Arial"/>
          <w:noProof/>
        </w:rPr>
      </w:pPr>
      <w:hyperlink w:anchor="_Toc384295757" w:history="1">
        <w:r w:rsidR="00B92BAF" w:rsidRPr="00803E69">
          <w:rPr>
            <w:rStyle w:val="Hiperpovezava"/>
            <w:rFonts w:ascii="Arial" w:hAnsi="Arial" w:cs="Arial"/>
            <w:noProof/>
          </w:rPr>
          <w:t>27.</w:t>
        </w:r>
        <w:r w:rsidR="00B92BAF" w:rsidRPr="00803E69">
          <w:rPr>
            <w:rFonts w:ascii="Arial" w:eastAsiaTheme="minorEastAsia" w:hAnsi="Arial" w:cs="Arial"/>
            <w:noProof/>
          </w:rPr>
          <w:tab/>
        </w:r>
        <w:r w:rsidR="00B92BAF" w:rsidRPr="00803E69">
          <w:rPr>
            <w:rStyle w:val="Hiperpovezava"/>
            <w:rFonts w:ascii="Arial" w:hAnsi="Arial" w:cs="Arial"/>
            <w:noProof/>
          </w:rPr>
          <w:t>DAVČNA IZVRŠBA</w:t>
        </w:r>
        <w:r w:rsidR="00B92BAF" w:rsidRPr="00803E69">
          <w:rPr>
            <w:rFonts w:ascii="Arial" w:hAnsi="Arial" w:cs="Arial"/>
            <w:noProof/>
            <w:webHidden/>
          </w:rPr>
          <w:tab/>
        </w:r>
      </w:hyperlink>
    </w:p>
    <w:p w:rsidR="00A521A8" w:rsidRPr="00803E69" w:rsidRDefault="00821C90" w:rsidP="00A521A8">
      <w:pPr>
        <w:pStyle w:val="Kazalovsebine1"/>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60"/>
          <w:tab w:val="right" w:leader="dot" w:pos="10196"/>
        </w:tabs>
        <w:rPr>
          <w:rFonts w:ascii="Arial" w:eastAsiaTheme="minorEastAsia" w:hAnsi="Arial" w:cs="Arial"/>
          <w:noProof/>
        </w:rPr>
      </w:pPr>
      <w:r w:rsidRPr="00803E69">
        <w:rPr>
          <w:rFonts w:ascii="Arial" w:hAnsi="Arial" w:cs="Arial"/>
          <w:b/>
          <w:color w:val="003366"/>
          <w:sz w:val="40"/>
          <w:szCs w:val="40"/>
        </w:rPr>
        <w:fldChar w:fldCharType="end"/>
      </w:r>
      <w:r w:rsidR="00A521A8" w:rsidRPr="00A521A8">
        <w:rPr>
          <w:rFonts w:ascii="Arial" w:hAnsi="Arial" w:cs="Arial"/>
          <w:noProof/>
        </w:rPr>
        <w:t>28</w:t>
      </w:r>
      <w:r w:rsidR="00A521A8" w:rsidRPr="00803E69">
        <w:rPr>
          <w:rFonts w:ascii="Arial" w:eastAsiaTheme="minorEastAsia" w:hAnsi="Arial" w:cs="Arial"/>
          <w:noProof/>
        </w:rPr>
        <w:tab/>
      </w:r>
      <w:r w:rsidR="00A521A8" w:rsidRPr="00A521A8">
        <w:rPr>
          <w:rFonts w:ascii="Arial" w:hAnsi="Arial" w:cs="Arial"/>
          <w:noProof/>
        </w:rPr>
        <w:t>NAKUP PREK SPLETA IZ TRETJIH DRŽAV</w:t>
      </w:r>
      <w:r w:rsidR="00A521A8" w:rsidRPr="00A521A8">
        <w:rPr>
          <w:rFonts w:ascii="Arial" w:hAnsi="Arial" w:cs="Arial"/>
          <w:noProof/>
          <w:webHidden/>
        </w:rPr>
        <w:t xml:space="preserve"> </w:t>
      </w:r>
      <w:r w:rsidR="00A521A8">
        <w:rPr>
          <w:rFonts w:ascii="Arial" w:hAnsi="Arial" w:cs="Arial"/>
          <w:noProof/>
          <w:webHidden/>
        </w:rPr>
        <w:t>…………………………………………………………</w:t>
      </w:r>
    </w:p>
    <w:p w:rsidR="00A521A8" w:rsidRPr="00803E69" w:rsidRDefault="00A521A8" w:rsidP="00A521A8">
      <w:pPr>
        <w:pStyle w:val="Kazalovsebine1"/>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60"/>
          <w:tab w:val="right" w:leader="dot" w:pos="10196"/>
        </w:tabs>
        <w:rPr>
          <w:rFonts w:ascii="Arial" w:eastAsiaTheme="minorEastAsia" w:hAnsi="Arial" w:cs="Arial"/>
          <w:noProof/>
        </w:rPr>
      </w:pPr>
      <w:r w:rsidRPr="00A521A8">
        <w:rPr>
          <w:rFonts w:ascii="Arial" w:hAnsi="Arial" w:cs="Arial"/>
          <w:noProof/>
        </w:rPr>
        <w:t>29.</w:t>
      </w:r>
      <w:r w:rsidRPr="00803E69">
        <w:rPr>
          <w:rFonts w:ascii="Arial" w:eastAsiaTheme="minorEastAsia" w:hAnsi="Arial" w:cs="Arial"/>
          <w:noProof/>
        </w:rPr>
        <w:tab/>
      </w:r>
      <w:r w:rsidRPr="00A521A8">
        <w:rPr>
          <w:rFonts w:ascii="Arial" w:hAnsi="Arial" w:cs="Arial"/>
          <w:noProof/>
        </w:rPr>
        <w:t>PRIJAVA IN PLAČEVANJE TROŠARINE PRI PROIZVODNJI ŽGANJA ZA FIZIČNE OSEBE</w:t>
      </w:r>
      <w:r>
        <w:rPr>
          <w:rFonts w:ascii="Arial" w:hAnsi="Arial" w:cs="Arial"/>
          <w:noProof/>
        </w:rPr>
        <w:t>…..</w:t>
      </w:r>
      <w:r w:rsidRPr="00A521A8">
        <w:rPr>
          <w:rFonts w:ascii="Arial" w:hAnsi="Arial" w:cs="Arial"/>
          <w:noProof/>
          <w:webHidden/>
        </w:rPr>
        <w:t xml:space="preserve"> </w:t>
      </w:r>
      <w:r>
        <w:rPr>
          <w:rFonts w:ascii="Arial" w:hAnsi="Arial" w:cs="Arial"/>
          <w:noProof/>
          <w:webHidden/>
        </w:rPr>
        <w:t xml:space="preserve">   </w:t>
      </w:r>
    </w:p>
    <w:p w:rsidR="00A521A8" w:rsidRPr="00803E69" w:rsidRDefault="00A521A8" w:rsidP="00A521A8">
      <w:pPr>
        <w:pStyle w:val="Kazalovsebine1"/>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60"/>
          <w:tab w:val="right" w:leader="dot" w:pos="10196"/>
        </w:tabs>
        <w:rPr>
          <w:rFonts w:ascii="Arial" w:eastAsiaTheme="minorEastAsia" w:hAnsi="Arial" w:cs="Arial"/>
          <w:noProof/>
        </w:rPr>
      </w:pPr>
      <w:r w:rsidRPr="00A521A8">
        <w:rPr>
          <w:rFonts w:ascii="Arial" w:hAnsi="Arial" w:cs="Arial"/>
          <w:noProof/>
        </w:rPr>
        <w:t>30.</w:t>
      </w:r>
      <w:r w:rsidRPr="00803E69">
        <w:rPr>
          <w:rFonts w:ascii="Arial" w:eastAsiaTheme="minorEastAsia" w:hAnsi="Arial" w:cs="Arial"/>
          <w:noProof/>
        </w:rPr>
        <w:tab/>
      </w:r>
      <w:r w:rsidRPr="00A521A8">
        <w:rPr>
          <w:rFonts w:ascii="Arial" w:hAnsi="Arial" w:cs="Arial"/>
          <w:noProof/>
        </w:rPr>
        <w:t>VRAČILO TROŠARINE OBDELOVALCEM ZEMLJIŠČ ZA FIZIČNE OSEBE</w:t>
      </w:r>
      <w:r w:rsidRPr="00A521A8">
        <w:rPr>
          <w:rFonts w:ascii="Arial" w:hAnsi="Arial" w:cs="Arial"/>
          <w:noProof/>
          <w:webHidden/>
        </w:rPr>
        <w:t xml:space="preserve"> </w:t>
      </w:r>
      <w:r>
        <w:rPr>
          <w:rFonts w:ascii="Arial" w:hAnsi="Arial" w:cs="Arial"/>
          <w:noProof/>
          <w:webHidden/>
        </w:rPr>
        <w:t>……………………</w:t>
      </w:r>
    </w:p>
    <w:p w:rsidR="00414DF8" w:rsidRPr="00803E69" w:rsidRDefault="00414DF8" w:rsidP="00700400">
      <w:pPr>
        <w:autoSpaceDE w:val="0"/>
        <w:autoSpaceDN w:val="0"/>
        <w:adjustRightInd w:val="0"/>
        <w:spacing w:after="0" w:line="240" w:lineRule="auto"/>
        <w:jc w:val="both"/>
        <w:rPr>
          <w:rFonts w:ascii="Arial" w:hAnsi="Arial" w:cs="Arial"/>
          <w:b/>
          <w:color w:val="003366"/>
          <w:sz w:val="40"/>
          <w:szCs w:val="40"/>
        </w:rPr>
      </w:pPr>
    </w:p>
    <w:p w:rsidR="00414DF8" w:rsidRPr="00803E69" w:rsidRDefault="00414DF8" w:rsidP="00700400">
      <w:pPr>
        <w:autoSpaceDE w:val="0"/>
        <w:autoSpaceDN w:val="0"/>
        <w:adjustRightInd w:val="0"/>
        <w:spacing w:after="0" w:line="240" w:lineRule="auto"/>
        <w:jc w:val="both"/>
        <w:rPr>
          <w:rFonts w:ascii="Arial" w:hAnsi="Arial" w:cs="Arial"/>
          <w:b/>
          <w:color w:val="003366"/>
          <w:sz w:val="40"/>
          <w:szCs w:val="40"/>
        </w:rPr>
      </w:pPr>
    </w:p>
    <w:p w:rsidR="00EC20EB" w:rsidRPr="00803E69" w:rsidRDefault="00EC20EB">
      <w:pPr>
        <w:rPr>
          <w:rFonts w:ascii="Arial" w:hAnsi="Arial" w:cs="Arial"/>
        </w:rPr>
      </w:pPr>
    </w:p>
    <w:p w:rsidR="00C57AA9" w:rsidRPr="00A521A8" w:rsidRDefault="007A1396" w:rsidP="00A521A8">
      <w:pPr>
        <w:spacing w:after="0" w:line="240" w:lineRule="auto"/>
        <w:rPr>
          <w:rFonts w:ascii="Arial" w:hAnsi="Arial" w:cs="Arial"/>
          <w:b/>
          <w:color w:val="003366"/>
          <w:sz w:val="28"/>
          <w:szCs w:val="28"/>
        </w:rPr>
      </w:pPr>
      <w:bookmarkStart w:id="0" w:name="_/1._PRIDOBITEV_DAVČNE"/>
      <w:bookmarkEnd w:id="0"/>
      <w:r w:rsidRPr="00803E69">
        <w:rPr>
          <w:rFonts w:ascii="Arial" w:hAnsi="Arial" w:cs="Arial"/>
          <w:color w:val="003366"/>
          <w:sz w:val="40"/>
          <w:szCs w:val="40"/>
        </w:rPr>
        <w:br w:type="page"/>
      </w:r>
      <w:bookmarkStart w:id="1" w:name="_Toc384295665"/>
      <w:r w:rsidR="00F24DCA" w:rsidRPr="00A521A8">
        <w:rPr>
          <w:rFonts w:ascii="Arial" w:hAnsi="Arial" w:cs="Arial"/>
          <w:b/>
          <w:color w:val="003366"/>
          <w:sz w:val="28"/>
          <w:szCs w:val="28"/>
        </w:rPr>
        <w:lastRenderedPageBreak/>
        <w:t xml:space="preserve">1. </w:t>
      </w:r>
      <w:r w:rsidR="00C57AA9" w:rsidRPr="00A521A8">
        <w:rPr>
          <w:rFonts w:ascii="Arial" w:hAnsi="Arial" w:cs="Arial"/>
          <w:b/>
          <w:color w:val="003366"/>
          <w:sz w:val="28"/>
          <w:szCs w:val="28"/>
        </w:rPr>
        <w:t>PRIDOBITEV DAVČNE ŠTEVILKE ZA NOVOROJENČKA</w:t>
      </w:r>
      <w:bookmarkEnd w:id="1"/>
    </w:p>
    <w:p w:rsidR="00E257CB" w:rsidRPr="00803E69" w:rsidRDefault="00E257CB" w:rsidP="00C57AA9">
      <w:pPr>
        <w:pStyle w:val="Navadensplet"/>
        <w:spacing w:before="0" w:beforeAutospacing="0" w:after="0" w:afterAutospacing="0"/>
        <w:jc w:val="both"/>
        <w:rPr>
          <w:rFonts w:ascii="Arial" w:hAnsi="Arial" w:cs="Arial"/>
          <w:sz w:val="20"/>
          <w:szCs w:val="20"/>
        </w:rPr>
      </w:pPr>
    </w:p>
    <w:p w:rsidR="00C57AA9" w:rsidRPr="00803E69" w:rsidRDefault="00C57AA9" w:rsidP="00C57AA9">
      <w:pPr>
        <w:pStyle w:val="Navadensplet"/>
        <w:spacing w:before="0" w:beforeAutospacing="0" w:after="0" w:afterAutospacing="0"/>
        <w:jc w:val="both"/>
        <w:rPr>
          <w:rFonts w:ascii="Arial" w:hAnsi="Arial" w:cs="Arial"/>
          <w:sz w:val="20"/>
          <w:szCs w:val="20"/>
        </w:rPr>
      </w:pPr>
      <w:r w:rsidRPr="00803E69">
        <w:rPr>
          <w:rFonts w:ascii="Arial" w:hAnsi="Arial" w:cs="Arial"/>
          <w:sz w:val="20"/>
          <w:szCs w:val="20"/>
        </w:rPr>
        <w:t>Novorojenček</w:t>
      </w:r>
      <w:r w:rsidR="00E02C24" w:rsidRPr="00803E69">
        <w:rPr>
          <w:rFonts w:ascii="Arial" w:hAnsi="Arial" w:cs="Arial"/>
          <w:sz w:val="20"/>
          <w:szCs w:val="20"/>
        </w:rPr>
        <w:t>,</w:t>
      </w:r>
      <w:r w:rsidRPr="00803E69">
        <w:rPr>
          <w:rFonts w:ascii="Arial" w:hAnsi="Arial" w:cs="Arial"/>
          <w:sz w:val="20"/>
          <w:szCs w:val="20"/>
        </w:rPr>
        <w:t xml:space="preserve"> s stalnim oziroma začasnim prebivališčem v Sloveniji</w:t>
      </w:r>
      <w:r w:rsidR="00E02C24" w:rsidRPr="00803E69">
        <w:rPr>
          <w:rFonts w:ascii="Arial" w:hAnsi="Arial" w:cs="Arial"/>
          <w:sz w:val="20"/>
          <w:szCs w:val="20"/>
        </w:rPr>
        <w:t>,</w:t>
      </w:r>
      <w:r w:rsidRPr="00803E69">
        <w:rPr>
          <w:rFonts w:ascii="Arial" w:hAnsi="Arial" w:cs="Arial"/>
          <w:sz w:val="20"/>
          <w:szCs w:val="20"/>
        </w:rPr>
        <w:t xml:space="preserve"> se vpiše v davčni register p</w:t>
      </w:r>
      <w:r w:rsidR="00F9403D" w:rsidRPr="00803E69">
        <w:rPr>
          <w:rFonts w:ascii="Arial" w:hAnsi="Arial" w:cs="Arial"/>
          <w:sz w:val="20"/>
          <w:szCs w:val="20"/>
        </w:rPr>
        <w:t>o uradni dolžnosti</w:t>
      </w:r>
      <w:r w:rsidR="00A53A9C" w:rsidRPr="00803E69">
        <w:rPr>
          <w:rFonts w:ascii="Arial" w:hAnsi="Arial" w:cs="Arial"/>
          <w:sz w:val="20"/>
          <w:szCs w:val="20"/>
        </w:rPr>
        <w:t>. T</w:t>
      </w:r>
      <w:r w:rsidR="00724C0E" w:rsidRPr="00803E69">
        <w:rPr>
          <w:rFonts w:ascii="Arial" w:hAnsi="Arial" w:cs="Arial"/>
          <w:sz w:val="20"/>
          <w:szCs w:val="20"/>
        </w:rPr>
        <w:t xml:space="preserve">o pomeni, da vpis izvede </w:t>
      </w:r>
      <w:r w:rsidR="00A53A9C" w:rsidRPr="00803E69">
        <w:rPr>
          <w:rFonts w:ascii="Arial" w:hAnsi="Arial" w:cs="Arial"/>
          <w:sz w:val="20"/>
          <w:szCs w:val="20"/>
        </w:rPr>
        <w:t>urad samoiniciativno</w:t>
      </w:r>
      <w:r w:rsidRPr="00803E69">
        <w:rPr>
          <w:rFonts w:ascii="Arial" w:hAnsi="Arial" w:cs="Arial"/>
          <w:sz w:val="20"/>
          <w:szCs w:val="20"/>
        </w:rPr>
        <w:t xml:space="preserve">. Potrdilo o davčni številki novorojenčka </w:t>
      </w:r>
      <w:r w:rsidR="00A53A9C" w:rsidRPr="00803E69">
        <w:rPr>
          <w:rFonts w:ascii="Arial" w:hAnsi="Arial" w:cs="Arial"/>
          <w:sz w:val="20"/>
          <w:szCs w:val="20"/>
        </w:rPr>
        <w:t>prejmeta starša po pošti</w:t>
      </w:r>
      <w:r w:rsidRPr="00803E69">
        <w:rPr>
          <w:rFonts w:ascii="Arial" w:hAnsi="Arial" w:cs="Arial"/>
          <w:sz w:val="20"/>
          <w:szCs w:val="20"/>
        </w:rPr>
        <w:t xml:space="preserve"> približno v mesecu dni po otrokovem rojstvu.</w:t>
      </w:r>
    </w:p>
    <w:p w:rsidR="00E257CB" w:rsidRPr="00803E69" w:rsidRDefault="00C57AA9" w:rsidP="00C57AA9">
      <w:pPr>
        <w:spacing w:after="0"/>
        <w:rPr>
          <w:rFonts w:ascii="Arial" w:hAnsi="Arial" w:cs="Arial"/>
          <w:b/>
          <w:color w:val="003366"/>
          <w:sz w:val="24"/>
          <w:szCs w:val="24"/>
        </w:rPr>
      </w:pPr>
      <w:r w:rsidRPr="00803E69">
        <w:rPr>
          <w:rFonts w:ascii="Arial" w:hAnsi="Arial" w:cs="Arial"/>
          <w:sz w:val="20"/>
          <w:szCs w:val="20"/>
        </w:rPr>
        <w:br/>
      </w:r>
      <w:r w:rsidR="00E257CB" w:rsidRPr="00803E69">
        <w:rPr>
          <w:rFonts w:ascii="Arial" w:hAnsi="Arial" w:cs="Arial"/>
          <w:b/>
          <w:color w:val="003366"/>
          <w:sz w:val="24"/>
          <w:szCs w:val="24"/>
        </w:rPr>
        <w:t>Se vam s potrdilom mudi?</w:t>
      </w:r>
    </w:p>
    <w:p w:rsidR="00C57AA9" w:rsidRPr="00803E69" w:rsidRDefault="00C57AA9" w:rsidP="00536407">
      <w:pPr>
        <w:spacing w:after="0" w:line="240" w:lineRule="auto"/>
        <w:rPr>
          <w:rFonts w:ascii="Arial" w:hAnsi="Arial" w:cs="Arial"/>
          <w:sz w:val="20"/>
          <w:szCs w:val="20"/>
        </w:rPr>
      </w:pPr>
      <w:r w:rsidRPr="00803E69">
        <w:rPr>
          <w:rFonts w:ascii="Arial" w:hAnsi="Arial" w:cs="Arial"/>
          <w:sz w:val="20"/>
          <w:szCs w:val="20"/>
        </w:rPr>
        <w:t>Če želite potrdilo o davčni številki takoj po rojstvu vašega otroka</w:t>
      </w:r>
      <w:r w:rsidR="00EC70AA" w:rsidRPr="00803E69">
        <w:rPr>
          <w:rFonts w:ascii="Arial" w:hAnsi="Arial" w:cs="Arial"/>
          <w:sz w:val="20"/>
          <w:szCs w:val="20"/>
        </w:rPr>
        <w:t xml:space="preserve"> (potrebujete ga npr. za uveljavljanje olajšave za vzdrževanega  družinskega člana)</w:t>
      </w:r>
      <w:r w:rsidRPr="00803E69">
        <w:rPr>
          <w:rFonts w:ascii="Arial" w:hAnsi="Arial" w:cs="Arial"/>
          <w:sz w:val="20"/>
          <w:szCs w:val="20"/>
        </w:rPr>
        <w:t>, ga lahko p</w:t>
      </w:r>
      <w:r w:rsidR="008D7414" w:rsidRPr="00803E69">
        <w:rPr>
          <w:rFonts w:ascii="Arial" w:hAnsi="Arial" w:cs="Arial"/>
          <w:sz w:val="20"/>
          <w:szCs w:val="20"/>
        </w:rPr>
        <w:t xml:space="preserve">ridobite na kateremkoli </w:t>
      </w:r>
      <w:r w:rsidRPr="00803E69">
        <w:rPr>
          <w:rFonts w:ascii="Arial" w:hAnsi="Arial" w:cs="Arial"/>
          <w:sz w:val="20"/>
          <w:szCs w:val="20"/>
        </w:rPr>
        <w:t xml:space="preserve">uradu. Seznam uradov s kontaktnimi podatki je objavljen na spletni strani </w:t>
      </w:r>
      <w:r w:rsidR="008D7414" w:rsidRPr="00803E69">
        <w:rPr>
          <w:rFonts w:ascii="Arial" w:hAnsi="Arial" w:cs="Arial"/>
          <w:sz w:val="20"/>
          <w:szCs w:val="20"/>
        </w:rPr>
        <w:t>uprave</w:t>
      </w:r>
      <w:r w:rsidRPr="00803E69">
        <w:rPr>
          <w:rFonts w:ascii="Arial" w:hAnsi="Arial" w:cs="Arial"/>
          <w:sz w:val="20"/>
          <w:szCs w:val="20"/>
        </w:rPr>
        <w:t xml:space="preserve">. S seboj morate imeti izpolnjen </w:t>
      </w:r>
      <w:r w:rsidRPr="00803E69">
        <w:rPr>
          <w:rFonts w:ascii="Arial" w:hAnsi="Arial" w:cs="Arial"/>
          <w:b/>
          <w:sz w:val="20"/>
          <w:szCs w:val="20"/>
        </w:rPr>
        <w:t>obrazec DR-02</w:t>
      </w:r>
      <w:r w:rsidRPr="00803E69">
        <w:rPr>
          <w:rFonts w:ascii="Arial" w:hAnsi="Arial" w:cs="Arial"/>
          <w:sz w:val="20"/>
          <w:szCs w:val="20"/>
        </w:rPr>
        <w:t xml:space="preserve"> (obrazec lahko dobite tudi na uradu)</w:t>
      </w:r>
      <w:r w:rsidR="00A53A9C" w:rsidRPr="00803E69">
        <w:rPr>
          <w:rFonts w:ascii="Arial" w:hAnsi="Arial" w:cs="Arial"/>
          <w:sz w:val="20"/>
          <w:szCs w:val="20"/>
        </w:rPr>
        <w:t>,</w:t>
      </w:r>
      <w:r w:rsidRPr="00803E69">
        <w:rPr>
          <w:rFonts w:ascii="Arial" w:hAnsi="Arial" w:cs="Arial"/>
          <w:sz w:val="20"/>
          <w:szCs w:val="20"/>
        </w:rPr>
        <w:t xml:space="preserve"> veljaven identifikacijski dokument (osebna izkaznica ali potni list) in otrokov rojstni list. Tudi v tem primeru potrdilo o dodeljeni davčni številki za novorojenčka prejmete takoj oziroma v nekaj dneh po pošti.</w:t>
      </w:r>
    </w:p>
    <w:p w:rsidR="00724C0E" w:rsidRPr="00803E69" w:rsidRDefault="00724C0E" w:rsidP="00724C0E">
      <w:pPr>
        <w:spacing w:after="0" w:line="240" w:lineRule="auto"/>
        <w:jc w:val="both"/>
        <w:rPr>
          <w:rFonts w:ascii="Arial" w:hAnsi="Arial" w:cs="Arial"/>
          <w:b/>
          <w:sz w:val="20"/>
          <w:szCs w:val="20"/>
        </w:rPr>
      </w:pPr>
    </w:p>
    <w:p w:rsidR="00724C0E" w:rsidRPr="00803E69" w:rsidRDefault="00724C0E" w:rsidP="00724C0E">
      <w:pPr>
        <w:spacing w:after="0" w:line="240" w:lineRule="auto"/>
        <w:jc w:val="both"/>
        <w:rPr>
          <w:rFonts w:ascii="Arial" w:hAnsi="Arial" w:cs="Arial"/>
          <w:b/>
          <w:color w:val="003366"/>
          <w:sz w:val="24"/>
          <w:szCs w:val="24"/>
        </w:rPr>
      </w:pPr>
      <w:r w:rsidRPr="00803E69">
        <w:rPr>
          <w:rFonts w:ascii="Arial" w:hAnsi="Arial" w:cs="Arial"/>
          <w:b/>
          <w:color w:val="003366"/>
          <w:sz w:val="24"/>
          <w:szCs w:val="24"/>
        </w:rPr>
        <w:t>A</w:t>
      </w:r>
      <w:r w:rsidR="00F24DCA" w:rsidRPr="00803E69">
        <w:rPr>
          <w:rFonts w:ascii="Arial" w:hAnsi="Arial" w:cs="Arial"/>
          <w:b/>
          <w:color w:val="003366"/>
          <w:sz w:val="24"/>
          <w:szCs w:val="24"/>
        </w:rPr>
        <w:t>li ste vedeli</w:t>
      </w:r>
      <w:r w:rsidRPr="00803E69">
        <w:rPr>
          <w:rFonts w:ascii="Arial" w:hAnsi="Arial" w:cs="Arial"/>
          <w:b/>
          <w:color w:val="003366"/>
          <w:sz w:val="24"/>
          <w:szCs w:val="24"/>
        </w:rPr>
        <w:t>?</w:t>
      </w:r>
    </w:p>
    <w:p w:rsidR="00724C0E" w:rsidRPr="00803E69" w:rsidRDefault="00724C0E" w:rsidP="00724C0E">
      <w:pPr>
        <w:spacing w:after="0" w:line="240" w:lineRule="auto"/>
        <w:jc w:val="both"/>
        <w:rPr>
          <w:rFonts w:ascii="Arial" w:hAnsi="Arial" w:cs="Arial"/>
          <w:sz w:val="20"/>
          <w:szCs w:val="20"/>
        </w:rPr>
      </w:pPr>
      <w:r w:rsidRPr="00803E69">
        <w:rPr>
          <w:rFonts w:ascii="Arial" w:hAnsi="Arial" w:cs="Arial"/>
          <w:sz w:val="20"/>
          <w:szCs w:val="20"/>
        </w:rPr>
        <w:t>Davčna številka je sestavljena iz osmih številk; sedem je naključno izbranih, osma pa je izračunana po posebnem modulu.</w:t>
      </w:r>
    </w:p>
    <w:p w:rsidR="00724C0E" w:rsidRPr="00803E69" w:rsidRDefault="00724C0E" w:rsidP="00536407">
      <w:pPr>
        <w:spacing w:after="0" w:line="240" w:lineRule="auto"/>
        <w:rPr>
          <w:rFonts w:ascii="Arial" w:hAnsi="Arial" w:cs="Arial"/>
          <w:b/>
          <w:color w:val="003366"/>
          <w:sz w:val="40"/>
          <w:szCs w:val="40"/>
        </w:rPr>
      </w:pPr>
    </w:p>
    <w:p w:rsidR="00C57AA9" w:rsidRPr="00803E69" w:rsidRDefault="00F24DCA" w:rsidP="00F24DCA">
      <w:pPr>
        <w:pStyle w:val="Naslov1"/>
        <w:spacing w:before="0" w:line="240" w:lineRule="auto"/>
        <w:rPr>
          <w:rFonts w:ascii="Arial" w:hAnsi="Arial" w:cs="Arial"/>
          <w:color w:val="003366"/>
        </w:rPr>
      </w:pPr>
      <w:bookmarkStart w:id="2" w:name="c17443"/>
      <w:bookmarkStart w:id="3" w:name="_2._PRIDOBITEV_DAVČNE"/>
      <w:bookmarkStart w:id="4" w:name="_Toc384295666"/>
      <w:bookmarkEnd w:id="2"/>
      <w:bookmarkEnd w:id="3"/>
      <w:r w:rsidRPr="00803E69">
        <w:rPr>
          <w:rFonts w:ascii="Arial" w:hAnsi="Arial" w:cs="Arial"/>
          <w:color w:val="003366"/>
        </w:rPr>
        <w:t xml:space="preserve">2. </w:t>
      </w:r>
      <w:r w:rsidR="00E02C24" w:rsidRPr="00803E69">
        <w:rPr>
          <w:rFonts w:ascii="Arial" w:hAnsi="Arial" w:cs="Arial"/>
          <w:color w:val="003366"/>
        </w:rPr>
        <w:t>PRIDOBITEV DAVČNE ŠTEVILKE</w:t>
      </w:r>
      <w:r w:rsidR="00C57AA9" w:rsidRPr="00803E69">
        <w:rPr>
          <w:rFonts w:ascii="Arial" w:hAnsi="Arial" w:cs="Arial"/>
          <w:color w:val="003366"/>
        </w:rPr>
        <w:t xml:space="preserve"> ZA TUJO FIZIČNO OSEBO</w:t>
      </w:r>
      <w:bookmarkEnd w:id="4"/>
    </w:p>
    <w:p w:rsidR="00EF3466" w:rsidRPr="00803E69" w:rsidRDefault="00EF3466" w:rsidP="00EF3466">
      <w:pPr>
        <w:spacing w:after="0" w:line="240" w:lineRule="auto"/>
        <w:rPr>
          <w:rFonts w:ascii="Arial" w:hAnsi="Arial" w:cs="Arial"/>
          <w:b/>
          <w:color w:val="003366"/>
          <w:sz w:val="10"/>
          <w:szCs w:val="10"/>
        </w:rPr>
      </w:pPr>
    </w:p>
    <w:p w:rsidR="00C57AA9" w:rsidRPr="00803E69" w:rsidRDefault="00C57AA9" w:rsidP="00EF3466">
      <w:pPr>
        <w:spacing w:after="0" w:line="240" w:lineRule="auto"/>
        <w:jc w:val="both"/>
        <w:rPr>
          <w:rFonts w:ascii="Arial" w:hAnsi="Arial" w:cs="Arial"/>
          <w:sz w:val="20"/>
          <w:szCs w:val="20"/>
        </w:rPr>
      </w:pPr>
      <w:r w:rsidRPr="00803E69">
        <w:rPr>
          <w:rFonts w:ascii="Arial" w:hAnsi="Arial" w:cs="Arial"/>
          <w:sz w:val="20"/>
          <w:szCs w:val="20"/>
        </w:rPr>
        <w:t xml:space="preserve">Fizična </w:t>
      </w:r>
      <w:r w:rsidR="00E02C24" w:rsidRPr="00803E69">
        <w:rPr>
          <w:rFonts w:ascii="Arial" w:hAnsi="Arial" w:cs="Arial"/>
          <w:sz w:val="20"/>
          <w:szCs w:val="20"/>
        </w:rPr>
        <w:t xml:space="preserve">oseba, ki v Sloveniji nima stalnega ali </w:t>
      </w:r>
      <w:r w:rsidRPr="00803E69">
        <w:rPr>
          <w:rFonts w:ascii="Arial" w:hAnsi="Arial" w:cs="Arial"/>
          <w:sz w:val="20"/>
          <w:szCs w:val="20"/>
        </w:rPr>
        <w:t xml:space="preserve">začasnega prebivališča, pa dosega na njenem območju </w:t>
      </w:r>
      <w:r w:rsidRPr="00803E69">
        <w:rPr>
          <w:rFonts w:ascii="Arial" w:hAnsi="Arial" w:cs="Arial"/>
          <w:bCs/>
          <w:sz w:val="20"/>
          <w:szCs w:val="20"/>
        </w:rPr>
        <w:t>obdavčljive dohodke</w:t>
      </w:r>
      <w:r w:rsidRPr="00803E69">
        <w:rPr>
          <w:rFonts w:ascii="Arial" w:hAnsi="Arial" w:cs="Arial"/>
          <w:sz w:val="20"/>
          <w:szCs w:val="20"/>
        </w:rPr>
        <w:t xml:space="preserve"> ali je </w:t>
      </w:r>
      <w:r w:rsidRPr="00803E69">
        <w:rPr>
          <w:rFonts w:ascii="Arial" w:hAnsi="Arial" w:cs="Arial"/>
          <w:bCs/>
          <w:sz w:val="20"/>
          <w:szCs w:val="20"/>
        </w:rPr>
        <w:t xml:space="preserve">lastnik </w:t>
      </w:r>
      <w:r w:rsidR="00303057" w:rsidRPr="00803E69">
        <w:rPr>
          <w:rFonts w:ascii="Arial" w:hAnsi="Arial" w:cs="Arial"/>
          <w:iCs/>
          <w:sz w:val="20"/>
          <w:szCs w:val="20"/>
        </w:rPr>
        <w:t xml:space="preserve">obdavčljivega premičnega </w:t>
      </w:r>
      <w:r w:rsidR="008D7414" w:rsidRPr="00803E69">
        <w:rPr>
          <w:rFonts w:ascii="Arial" w:hAnsi="Arial" w:cs="Arial"/>
          <w:iCs/>
          <w:sz w:val="20"/>
          <w:szCs w:val="20"/>
        </w:rPr>
        <w:t>ali</w:t>
      </w:r>
      <w:r w:rsidR="00303057" w:rsidRPr="00803E69">
        <w:rPr>
          <w:rFonts w:ascii="Arial" w:hAnsi="Arial" w:cs="Arial"/>
          <w:iCs/>
          <w:sz w:val="20"/>
          <w:szCs w:val="20"/>
        </w:rPr>
        <w:t xml:space="preserve"> nepremičnega premoženja</w:t>
      </w:r>
      <w:r w:rsidRPr="00803E69">
        <w:rPr>
          <w:rFonts w:ascii="Arial" w:hAnsi="Arial" w:cs="Arial"/>
          <w:bCs/>
          <w:sz w:val="20"/>
          <w:szCs w:val="20"/>
        </w:rPr>
        <w:t xml:space="preserve">, </w:t>
      </w:r>
      <w:r w:rsidRPr="00803E69">
        <w:rPr>
          <w:rFonts w:ascii="Arial" w:hAnsi="Arial" w:cs="Arial"/>
          <w:sz w:val="20"/>
          <w:szCs w:val="20"/>
        </w:rPr>
        <w:t>mora uradu predložiti prijavo za vpis v davčni register.</w:t>
      </w:r>
    </w:p>
    <w:p w:rsidR="00965ED8" w:rsidRPr="00803E69" w:rsidRDefault="00C57AA9" w:rsidP="00EF3466">
      <w:pPr>
        <w:spacing w:after="0" w:line="240" w:lineRule="auto"/>
        <w:jc w:val="both"/>
        <w:rPr>
          <w:rFonts w:ascii="Arial" w:hAnsi="Arial" w:cs="Arial"/>
          <w:sz w:val="20"/>
          <w:szCs w:val="20"/>
        </w:rPr>
      </w:pPr>
      <w:r w:rsidRPr="00803E69">
        <w:rPr>
          <w:rFonts w:ascii="Arial" w:hAnsi="Arial" w:cs="Arial"/>
          <w:sz w:val="20"/>
          <w:szCs w:val="20"/>
        </w:rPr>
        <w:br/>
      </w:r>
      <w:r w:rsidR="00965ED8" w:rsidRPr="00803E69">
        <w:rPr>
          <w:rFonts w:ascii="Arial" w:hAnsi="Arial" w:cs="Arial"/>
          <w:b/>
          <w:color w:val="003366"/>
          <w:sz w:val="28"/>
          <w:szCs w:val="28"/>
        </w:rPr>
        <w:t>Kakšen je postopek pridobitve?</w:t>
      </w:r>
    </w:p>
    <w:p w:rsidR="00C57AA9" w:rsidRPr="00803E69" w:rsidRDefault="00C57AA9" w:rsidP="00C57AA9">
      <w:pPr>
        <w:spacing w:after="0" w:line="240" w:lineRule="auto"/>
        <w:jc w:val="both"/>
        <w:rPr>
          <w:rFonts w:ascii="Arial" w:hAnsi="Arial" w:cs="Arial"/>
          <w:sz w:val="20"/>
          <w:szCs w:val="20"/>
        </w:rPr>
      </w:pPr>
      <w:r w:rsidRPr="00803E69">
        <w:rPr>
          <w:rFonts w:ascii="Arial" w:hAnsi="Arial" w:cs="Arial"/>
          <w:sz w:val="20"/>
          <w:szCs w:val="20"/>
        </w:rPr>
        <w:t xml:space="preserve">Izpolniti je treba </w:t>
      </w:r>
      <w:r w:rsidRPr="00803E69">
        <w:rPr>
          <w:rFonts w:ascii="Arial" w:hAnsi="Arial" w:cs="Arial"/>
          <w:b/>
          <w:sz w:val="20"/>
          <w:szCs w:val="20"/>
        </w:rPr>
        <w:t>obrazec DR-02</w:t>
      </w:r>
      <w:r w:rsidRPr="00803E69">
        <w:rPr>
          <w:rFonts w:ascii="Arial" w:hAnsi="Arial" w:cs="Arial"/>
          <w:sz w:val="20"/>
          <w:szCs w:val="20"/>
        </w:rPr>
        <w:t xml:space="preserve"> (dostopen je tudi v angleškem jeziku) in</w:t>
      </w:r>
      <w:r w:rsidR="008D7414" w:rsidRPr="00803E69">
        <w:rPr>
          <w:rFonts w:ascii="Arial" w:hAnsi="Arial" w:cs="Arial"/>
          <w:sz w:val="20"/>
          <w:szCs w:val="20"/>
        </w:rPr>
        <w:t xml:space="preserve"> ga vložiti na katerikoli</w:t>
      </w:r>
      <w:r w:rsidRPr="00803E69">
        <w:rPr>
          <w:rFonts w:ascii="Arial" w:hAnsi="Arial" w:cs="Arial"/>
          <w:sz w:val="20"/>
          <w:szCs w:val="20"/>
        </w:rPr>
        <w:t xml:space="preserve"> urad. Seznam uradov s kontaktnimi podatki je objavljen na spletni strani </w:t>
      </w:r>
      <w:r w:rsidR="008D7414" w:rsidRPr="00803E69">
        <w:rPr>
          <w:rFonts w:ascii="Arial" w:hAnsi="Arial" w:cs="Arial"/>
          <w:sz w:val="20"/>
          <w:szCs w:val="20"/>
        </w:rPr>
        <w:t>uprave</w:t>
      </w:r>
      <w:r w:rsidRPr="00803E69">
        <w:rPr>
          <w:rFonts w:ascii="Arial" w:hAnsi="Arial" w:cs="Arial"/>
          <w:sz w:val="20"/>
          <w:szCs w:val="20"/>
        </w:rPr>
        <w:t>. Postopek se lahko izvede na tri načine:</w:t>
      </w:r>
    </w:p>
    <w:p w:rsidR="00C57AA9" w:rsidRPr="00803E69" w:rsidRDefault="00C57AA9" w:rsidP="00C57AA9">
      <w:pPr>
        <w:numPr>
          <w:ilvl w:val="0"/>
          <w:numId w:val="2"/>
        </w:numPr>
        <w:spacing w:after="0" w:line="240" w:lineRule="auto"/>
        <w:jc w:val="both"/>
        <w:rPr>
          <w:rFonts w:ascii="Arial" w:hAnsi="Arial" w:cs="Arial"/>
          <w:sz w:val="20"/>
          <w:szCs w:val="20"/>
        </w:rPr>
      </w:pPr>
      <w:r w:rsidRPr="00803E69">
        <w:rPr>
          <w:rFonts w:ascii="Arial" w:hAnsi="Arial" w:cs="Arial"/>
          <w:sz w:val="20"/>
          <w:szCs w:val="20"/>
        </w:rPr>
        <w:t xml:space="preserve">običajno se vloga odda osebno na uradu. S seboj je poleg obrazca DR-02 treba imeti identifikacijski dokument (osebna izkaznica ali potni list), </w:t>
      </w:r>
    </w:p>
    <w:p w:rsidR="00C57AA9" w:rsidRPr="00803E69" w:rsidRDefault="00C57AA9" w:rsidP="00C57AA9">
      <w:pPr>
        <w:numPr>
          <w:ilvl w:val="0"/>
          <w:numId w:val="2"/>
        </w:numPr>
        <w:spacing w:after="0" w:line="240" w:lineRule="auto"/>
        <w:jc w:val="both"/>
        <w:rPr>
          <w:rFonts w:ascii="Arial" w:hAnsi="Arial" w:cs="Arial"/>
          <w:sz w:val="20"/>
          <w:szCs w:val="20"/>
        </w:rPr>
      </w:pPr>
      <w:r w:rsidRPr="00803E69">
        <w:rPr>
          <w:rFonts w:ascii="Arial" w:hAnsi="Arial" w:cs="Arial"/>
          <w:sz w:val="20"/>
          <w:szCs w:val="20"/>
        </w:rPr>
        <w:t>lahko se pooblasti rezidenta Slovenije, da prijavo opravi v vašem imenu. V tem primeru mora pooblaščenec na urad prinesti vaš podpisan obrazec DR-02, pooblastilo in kopijo vašega identifikacijskega dokumenta,</w:t>
      </w:r>
    </w:p>
    <w:p w:rsidR="00C57AA9" w:rsidRPr="00803E69" w:rsidRDefault="00C57AA9" w:rsidP="00C57AA9">
      <w:pPr>
        <w:numPr>
          <w:ilvl w:val="0"/>
          <w:numId w:val="2"/>
        </w:numPr>
        <w:spacing w:after="0" w:line="240" w:lineRule="auto"/>
        <w:jc w:val="both"/>
        <w:rPr>
          <w:rFonts w:ascii="Arial" w:hAnsi="Arial" w:cs="Arial"/>
          <w:sz w:val="20"/>
          <w:szCs w:val="20"/>
        </w:rPr>
      </w:pPr>
      <w:r w:rsidRPr="00803E69">
        <w:rPr>
          <w:rFonts w:ascii="Arial" w:hAnsi="Arial" w:cs="Arial"/>
          <w:sz w:val="20"/>
          <w:szCs w:val="20"/>
        </w:rPr>
        <w:t>če boste prijavo pošiljali po pošti</w:t>
      </w:r>
      <w:r w:rsidR="00A53A9C" w:rsidRPr="00803E69">
        <w:rPr>
          <w:rFonts w:ascii="Arial" w:hAnsi="Arial" w:cs="Arial"/>
          <w:sz w:val="20"/>
          <w:szCs w:val="20"/>
        </w:rPr>
        <w:t>,</w:t>
      </w:r>
      <w:r w:rsidRPr="00803E69">
        <w:rPr>
          <w:rFonts w:ascii="Arial" w:hAnsi="Arial" w:cs="Arial"/>
          <w:sz w:val="20"/>
          <w:szCs w:val="20"/>
        </w:rPr>
        <w:t xml:space="preserve"> je treba k obrazcu DR-02 priložiti kopijo identifikacijskega dokumenta. </w:t>
      </w:r>
    </w:p>
    <w:p w:rsidR="00783E74" w:rsidRPr="00803E69" w:rsidRDefault="00783E74" w:rsidP="00C57AA9">
      <w:pPr>
        <w:spacing w:after="0" w:line="240" w:lineRule="auto"/>
        <w:jc w:val="both"/>
        <w:rPr>
          <w:rFonts w:ascii="Arial" w:hAnsi="Arial" w:cs="Arial"/>
          <w:sz w:val="20"/>
          <w:szCs w:val="20"/>
        </w:rPr>
      </w:pPr>
    </w:p>
    <w:p w:rsidR="00C57AA9" w:rsidRPr="00803E69" w:rsidRDefault="00C57AA9" w:rsidP="00C57AA9">
      <w:pPr>
        <w:spacing w:after="0" w:line="240" w:lineRule="auto"/>
        <w:jc w:val="both"/>
        <w:rPr>
          <w:rFonts w:ascii="Arial" w:hAnsi="Arial" w:cs="Arial"/>
          <w:sz w:val="20"/>
          <w:szCs w:val="20"/>
        </w:rPr>
      </w:pPr>
      <w:r w:rsidRPr="00803E69">
        <w:rPr>
          <w:rFonts w:ascii="Arial" w:hAnsi="Arial" w:cs="Arial"/>
          <w:sz w:val="20"/>
          <w:szCs w:val="20"/>
        </w:rPr>
        <w:t>Potrdilo o dodeljeni davčni številki boste prejeli takoj oziroma v nekaj dneh po pošti.</w:t>
      </w:r>
    </w:p>
    <w:p w:rsidR="008D7414" w:rsidRPr="00803E69" w:rsidRDefault="008D7414" w:rsidP="00C57AA9">
      <w:pPr>
        <w:spacing w:after="0" w:line="240" w:lineRule="auto"/>
        <w:jc w:val="both"/>
        <w:rPr>
          <w:rFonts w:ascii="Arial" w:hAnsi="Arial" w:cs="Arial"/>
          <w:sz w:val="20"/>
          <w:szCs w:val="20"/>
        </w:rPr>
      </w:pPr>
    </w:p>
    <w:p w:rsidR="00F24DCA" w:rsidRPr="00803E69" w:rsidRDefault="00F24DCA" w:rsidP="00F24DCA">
      <w:pPr>
        <w:spacing w:after="0" w:line="240" w:lineRule="auto"/>
        <w:jc w:val="both"/>
        <w:rPr>
          <w:rFonts w:ascii="Arial" w:hAnsi="Arial" w:cs="Arial"/>
          <w:b/>
          <w:color w:val="003366"/>
          <w:sz w:val="24"/>
          <w:szCs w:val="24"/>
        </w:rPr>
      </w:pPr>
      <w:r w:rsidRPr="00803E69">
        <w:rPr>
          <w:rFonts w:ascii="Arial" w:hAnsi="Arial" w:cs="Arial"/>
          <w:b/>
          <w:color w:val="003366"/>
          <w:sz w:val="24"/>
          <w:szCs w:val="24"/>
        </w:rPr>
        <w:t>Ali ste vedeli?</w:t>
      </w:r>
    </w:p>
    <w:p w:rsidR="008D7414" w:rsidRPr="00803E69" w:rsidRDefault="008D7414" w:rsidP="008D7414">
      <w:pPr>
        <w:spacing w:after="0" w:line="240" w:lineRule="auto"/>
        <w:jc w:val="both"/>
        <w:rPr>
          <w:rFonts w:ascii="Arial" w:hAnsi="Arial" w:cs="Arial"/>
          <w:sz w:val="20"/>
          <w:szCs w:val="20"/>
        </w:rPr>
      </w:pPr>
      <w:r w:rsidRPr="00803E69">
        <w:rPr>
          <w:rFonts w:ascii="Arial" w:hAnsi="Arial" w:cs="Arial"/>
          <w:sz w:val="20"/>
          <w:szCs w:val="20"/>
        </w:rPr>
        <w:t>Vse informacije o dodelitvi davčne številke za tujce so na spletnih straneh uprave objavljeni tudi v angleškem jeziku.</w:t>
      </w:r>
    </w:p>
    <w:p w:rsidR="005717D1" w:rsidRPr="00803E69" w:rsidRDefault="00803E69" w:rsidP="00803E69">
      <w:pPr>
        <w:pStyle w:val="Naslov1"/>
        <w:rPr>
          <w:rFonts w:ascii="Arial" w:hAnsi="Arial" w:cs="Arial"/>
          <w:color w:val="003366"/>
        </w:rPr>
      </w:pPr>
      <w:bookmarkStart w:id="5" w:name="_/3._ODMERA_DOHODNINE"/>
      <w:bookmarkStart w:id="6" w:name="_Toc384295667"/>
      <w:bookmarkEnd w:id="5"/>
      <w:r>
        <w:rPr>
          <w:rFonts w:ascii="Arial" w:hAnsi="Arial" w:cs="Arial"/>
          <w:color w:val="003366"/>
        </w:rPr>
        <w:t xml:space="preserve">3. </w:t>
      </w:r>
      <w:r w:rsidR="001963B7" w:rsidRPr="00803E69">
        <w:rPr>
          <w:rFonts w:ascii="Arial" w:hAnsi="Arial" w:cs="Arial"/>
          <w:color w:val="003366"/>
        </w:rPr>
        <w:t xml:space="preserve">ODMERA </w:t>
      </w:r>
      <w:r w:rsidR="0066444D" w:rsidRPr="00803E69">
        <w:rPr>
          <w:rFonts w:ascii="Arial" w:hAnsi="Arial" w:cs="Arial"/>
          <w:color w:val="003366"/>
        </w:rPr>
        <w:t>DOHODNINE NA LETNI RAVNI</w:t>
      </w:r>
      <w:bookmarkEnd w:id="6"/>
    </w:p>
    <w:p w:rsidR="005717D1" w:rsidRPr="00803E69" w:rsidRDefault="005717D1" w:rsidP="005717D1">
      <w:pPr>
        <w:spacing w:after="0"/>
        <w:jc w:val="both"/>
        <w:rPr>
          <w:rFonts w:ascii="Arial" w:hAnsi="Arial" w:cs="Arial"/>
          <w:sz w:val="20"/>
          <w:szCs w:val="20"/>
        </w:rPr>
      </w:pPr>
    </w:p>
    <w:p w:rsidR="005717D1" w:rsidRPr="00803E69" w:rsidRDefault="005717D1" w:rsidP="005717D1">
      <w:pPr>
        <w:spacing w:after="0"/>
        <w:jc w:val="both"/>
        <w:rPr>
          <w:rFonts w:ascii="Arial" w:hAnsi="Arial" w:cs="Arial"/>
          <w:sz w:val="20"/>
          <w:szCs w:val="20"/>
        </w:rPr>
      </w:pPr>
      <w:r w:rsidRPr="00803E69">
        <w:rPr>
          <w:rFonts w:ascii="Arial" w:hAnsi="Arial" w:cs="Arial"/>
          <w:sz w:val="20"/>
          <w:szCs w:val="20"/>
        </w:rPr>
        <w:t xml:space="preserve">Dohodnina je davek od dohodkov fizičnih oseb. Od leta 2008 odmera dohodnine poteka na podlagi informativnih izračunov dohodnine (IID), ki jih zavezanci prejmejo na dom. IID je sestavljen na podlagi uradnih evidenc, podatkov izplačevalcev dohodkov in podatkov o vzdrževanih družinskih članih, ki so jih </w:t>
      </w:r>
      <w:r w:rsidR="000077EA" w:rsidRPr="00803E69">
        <w:rPr>
          <w:rFonts w:ascii="Arial" w:hAnsi="Arial" w:cs="Arial"/>
          <w:sz w:val="20"/>
          <w:szCs w:val="20"/>
        </w:rPr>
        <w:t>davčnemu organu</w:t>
      </w:r>
      <w:r w:rsidRPr="00803E69">
        <w:rPr>
          <w:rFonts w:ascii="Arial" w:hAnsi="Arial" w:cs="Arial"/>
          <w:sz w:val="20"/>
          <w:szCs w:val="20"/>
        </w:rPr>
        <w:t xml:space="preserve"> do 5. februarja posredovali zavezanci za dohodnino.</w:t>
      </w:r>
    </w:p>
    <w:p w:rsidR="005717D1" w:rsidRPr="00803E69" w:rsidRDefault="005717D1" w:rsidP="005717D1">
      <w:pPr>
        <w:autoSpaceDE w:val="0"/>
        <w:autoSpaceDN w:val="0"/>
        <w:adjustRightInd w:val="0"/>
        <w:spacing w:after="0" w:line="240" w:lineRule="auto"/>
        <w:jc w:val="both"/>
        <w:rPr>
          <w:rFonts w:ascii="Arial" w:hAnsi="Arial" w:cs="Arial"/>
          <w:b/>
          <w:sz w:val="20"/>
          <w:szCs w:val="20"/>
        </w:rPr>
      </w:pPr>
    </w:p>
    <w:p w:rsidR="00B377F7" w:rsidRPr="00803E69" w:rsidRDefault="001963B7" w:rsidP="00B377F7">
      <w:pPr>
        <w:pStyle w:val="Naslovlanka"/>
        <w:rPr>
          <w:rFonts w:ascii="Arial" w:hAnsi="Arial" w:cs="Arial"/>
          <w:sz w:val="24"/>
          <w:szCs w:val="24"/>
        </w:rPr>
      </w:pPr>
      <w:bookmarkStart w:id="7" w:name="_Toc377032199"/>
      <w:bookmarkStart w:id="8" w:name="_Toc377037475"/>
      <w:bookmarkStart w:id="9" w:name="_Toc377037668"/>
      <w:bookmarkStart w:id="10" w:name="_Toc380412545"/>
      <w:bookmarkStart w:id="11" w:name="_Toc384108599"/>
      <w:bookmarkStart w:id="12" w:name="_Toc384295668"/>
      <w:r w:rsidRPr="00803E69">
        <w:rPr>
          <w:rFonts w:ascii="Arial" w:hAnsi="Arial" w:cs="Arial"/>
          <w:sz w:val="24"/>
          <w:szCs w:val="24"/>
        </w:rPr>
        <w:t>Kdo prejme informativni izračun (IID)</w:t>
      </w:r>
      <w:r w:rsidR="00B377F7" w:rsidRPr="00803E69">
        <w:rPr>
          <w:rFonts w:ascii="Arial" w:hAnsi="Arial" w:cs="Arial"/>
          <w:sz w:val="24"/>
          <w:szCs w:val="24"/>
        </w:rPr>
        <w:t>?</w:t>
      </w:r>
      <w:bookmarkEnd w:id="7"/>
      <w:bookmarkEnd w:id="8"/>
      <w:bookmarkEnd w:id="9"/>
      <w:bookmarkEnd w:id="10"/>
      <w:bookmarkEnd w:id="11"/>
      <w:bookmarkEnd w:id="12"/>
    </w:p>
    <w:p w:rsidR="005717D1" w:rsidRPr="00803E69" w:rsidRDefault="005717D1" w:rsidP="005717D1">
      <w:pPr>
        <w:pStyle w:val="Navadensplet"/>
        <w:spacing w:before="0" w:beforeAutospacing="0" w:after="0" w:afterAutospacing="0"/>
        <w:jc w:val="both"/>
        <w:rPr>
          <w:rFonts w:ascii="Arial" w:hAnsi="Arial" w:cs="Arial"/>
          <w:sz w:val="20"/>
          <w:szCs w:val="20"/>
        </w:rPr>
      </w:pPr>
      <w:r w:rsidRPr="00803E69">
        <w:rPr>
          <w:rFonts w:ascii="Arial" w:hAnsi="Arial" w:cs="Arial"/>
          <w:sz w:val="20"/>
          <w:szCs w:val="20"/>
        </w:rPr>
        <w:t>IID prej</w:t>
      </w:r>
      <w:r w:rsidR="00A7370C" w:rsidRPr="00803E69">
        <w:rPr>
          <w:rFonts w:ascii="Arial" w:hAnsi="Arial" w:cs="Arial"/>
          <w:sz w:val="20"/>
          <w:szCs w:val="20"/>
        </w:rPr>
        <w:t>mejo</w:t>
      </w:r>
      <w:r w:rsidRPr="00803E69">
        <w:rPr>
          <w:rFonts w:ascii="Arial" w:hAnsi="Arial" w:cs="Arial"/>
          <w:sz w:val="20"/>
          <w:szCs w:val="20"/>
        </w:rPr>
        <w:t xml:space="preserve"> fi</w:t>
      </w:r>
      <w:r w:rsidR="00FD2F47" w:rsidRPr="00803E69">
        <w:rPr>
          <w:rFonts w:ascii="Arial" w:hAnsi="Arial" w:cs="Arial"/>
          <w:sz w:val="20"/>
          <w:szCs w:val="20"/>
        </w:rPr>
        <w:t>zične osebe</w:t>
      </w:r>
      <w:r w:rsidRPr="00803E69">
        <w:rPr>
          <w:rFonts w:ascii="Arial" w:hAnsi="Arial" w:cs="Arial"/>
          <w:sz w:val="20"/>
          <w:szCs w:val="20"/>
        </w:rPr>
        <w:t>, če so njeni dohodki v letu 201</w:t>
      </w:r>
      <w:r w:rsidR="00F361B0" w:rsidRPr="00803E69">
        <w:rPr>
          <w:rFonts w:ascii="Arial" w:hAnsi="Arial" w:cs="Arial"/>
          <w:sz w:val="20"/>
          <w:szCs w:val="20"/>
        </w:rPr>
        <w:t>3</w:t>
      </w:r>
      <w:r w:rsidRPr="00803E69">
        <w:rPr>
          <w:rFonts w:ascii="Arial" w:hAnsi="Arial" w:cs="Arial"/>
          <w:sz w:val="20"/>
          <w:szCs w:val="20"/>
        </w:rPr>
        <w:t xml:space="preserve">, od katerih se plačuje dohodnina, presegli </w:t>
      </w:r>
      <w:r w:rsidRPr="00803E69">
        <w:rPr>
          <w:rFonts w:ascii="Arial" w:hAnsi="Arial" w:cs="Arial"/>
          <w:b/>
          <w:bCs/>
          <w:sz w:val="20"/>
          <w:szCs w:val="20"/>
        </w:rPr>
        <w:t>3.</w:t>
      </w:r>
      <w:r w:rsidR="005D2850" w:rsidRPr="00803E69">
        <w:rPr>
          <w:rFonts w:ascii="Arial" w:hAnsi="Arial" w:cs="Arial"/>
          <w:b/>
          <w:bCs/>
          <w:sz w:val="20"/>
          <w:szCs w:val="20"/>
        </w:rPr>
        <w:t>302</w:t>
      </w:r>
      <w:r w:rsidRPr="00803E69">
        <w:rPr>
          <w:rFonts w:ascii="Arial" w:hAnsi="Arial" w:cs="Arial"/>
          <w:b/>
          <w:bCs/>
          <w:sz w:val="20"/>
          <w:szCs w:val="20"/>
        </w:rPr>
        <w:t>,</w:t>
      </w:r>
      <w:r w:rsidR="005D2850" w:rsidRPr="00803E69">
        <w:rPr>
          <w:rFonts w:ascii="Arial" w:hAnsi="Arial" w:cs="Arial"/>
          <w:b/>
          <w:bCs/>
          <w:sz w:val="20"/>
          <w:szCs w:val="20"/>
        </w:rPr>
        <w:t>70</w:t>
      </w:r>
      <w:r w:rsidRPr="00803E69">
        <w:rPr>
          <w:rFonts w:ascii="Arial" w:hAnsi="Arial" w:cs="Arial"/>
          <w:b/>
          <w:bCs/>
          <w:sz w:val="20"/>
          <w:szCs w:val="20"/>
        </w:rPr>
        <w:t xml:space="preserve"> EUR</w:t>
      </w:r>
      <w:r w:rsidRPr="00803E69">
        <w:rPr>
          <w:rFonts w:ascii="Arial" w:hAnsi="Arial" w:cs="Arial"/>
          <w:sz w:val="20"/>
          <w:szCs w:val="20"/>
        </w:rPr>
        <w:t xml:space="preserve">. </w:t>
      </w:r>
      <w:r w:rsidR="00FD2F47" w:rsidRPr="00803E69">
        <w:rPr>
          <w:rFonts w:ascii="Arial" w:hAnsi="Arial" w:cs="Arial"/>
          <w:sz w:val="20"/>
          <w:szCs w:val="20"/>
        </w:rPr>
        <w:t xml:space="preserve">Ne glede na navedeno bodo IID prejeli tudi študentje, ki so upravičeni do študentske olajšave, če njihovi dohodki prejeti za delo preko študentskega servisa presegajo 2.477,03 </w:t>
      </w:r>
      <w:r w:rsidR="00861B54" w:rsidRPr="00803E69">
        <w:rPr>
          <w:rFonts w:ascii="Arial" w:hAnsi="Arial" w:cs="Arial"/>
          <w:sz w:val="20"/>
          <w:szCs w:val="20"/>
        </w:rPr>
        <w:t>EUR</w:t>
      </w:r>
      <w:r w:rsidR="00FD2F47" w:rsidRPr="00803E69">
        <w:rPr>
          <w:rFonts w:ascii="Arial" w:hAnsi="Arial" w:cs="Arial"/>
          <w:sz w:val="20"/>
          <w:szCs w:val="20"/>
        </w:rPr>
        <w:t xml:space="preserve">. </w:t>
      </w:r>
      <w:r w:rsidRPr="00803E69">
        <w:rPr>
          <w:rFonts w:ascii="Arial" w:hAnsi="Arial" w:cs="Arial"/>
          <w:sz w:val="20"/>
          <w:szCs w:val="20"/>
        </w:rPr>
        <w:t>IID prejmejo tudi upokojenci, ki so prejeli pokojnino, od katere je bila odtegnjena in plačana akontacija dohodnine, ali pa so pri akontaciji dohodnine uveljavljali vzdrževane družinske člane. Prejemniki IID bodo tudi upokojenci, ki so poleg pokojnine prejeli dohodke (od katerih se plačuje dohodnina), višje od 80 EUR.</w:t>
      </w:r>
    </w:p>
    <w:p w:rsidR="005717D1" w:rsidRPr="00803E69" w:rsidRDefault="005717D1" w:rsidP="005717D1">
      <w:pPr>
        <w:spacing w:after="0" w:line="240" w:lineRule="auto"/>
        <w:jc w:val="both"/>
        <w:rPr>
          <w:rFonts w:ascii="Arial" w:hAnsi="Arial" w:cs="Arial"/>
          <w:sz w:val="20"/>
          <w:szCs w:val="20"/>
        </w:rPr>
      </w:pPr>
    </w:p>
    <w:p w:rsidR="001434F1" w:rsidRPr="00803E69" w:rsidRDefault="001963B7" w:rsidP="001434F1">
      <w:pPr>
        <w:pStyle w:val="Naslovlanka"/>
        <w:rPr>
          <w:rFonts w:ascii="Arial" w:hAnsi="Arial" w:cs="Arial"/>
          <w:sz w:val="24"/>
          <w:szCs w:val="24"/>
        </w:rPr>
      </w:pPr>
      <w:bookmarkStart w:id="13" w:name="_Toc377032200"/>
      <w:bookmarkStart w:id="14" w:name="_Toc377037476"/>
      <w:bookmarkStart w:id="15" w:name="_Toc377037669"/>
      <w:bookmarkStart w:id="16" w:name="_Toc380412546"/>
      <w:bookmarkStart w:id="17" w:name="_Toc384108600"/>
      <w:bookmarkStart w:id="18" w:name="_Toc384295669"/>
      <w:r w:rsidRPr="00803E69">
        <w:rPr>
          <w:rFonts w:ascii="Arial" w:hAnsi="Arial" w:cs="Arial"/>
          <w:sz w:val="24"/>
          <w:szCs w:val="24"/>
        </w:rPr>
        <w:t>Prejem informativnega izračuna</w:t>
      </w:r>
      <w:r w:rsidR="008A43D7" w:rsidRPr="00803E69">
        <w:rPr>
          <w:rFonts w:ascii="Arial" w:hAnsi="Arial" w:cs="Arial"/>
          <w:sz w:val="24"/>
          <w:szCs w:val="24"/>
        </w:rPr>
        <w:t xml:space="preserve"> dohodnine (IID)</w:t>
      </w:r>
      <w:bookmarkEnd w:id="13"/>
      <w:bookmarkEnd w:id="14"/>
      <w:bookmarkEnd w:id="15"/>
      <w:bookmarkEnd w:id="16"/>
      <w:bookmarkEnd w:id="17"/>
      <w:bookmarkEnd w:id="18"/>
    </w:p>
    <w:p w:rsidR="005717D1" w:rsidRPr="00803E69" w:rsidRDefault="005717D1" w:rsidP="005717D1">
      <w:pPr>
        <w:spacing w:after="0" w:line="240" w:lineRule="auto"/>
        <w:jc w:val="both"/>
        <w:rPr>
          <w:rFonts w:ascii="Arial" w:hAnsi="Arial" w:cs="Arial"/>
          <w:sz w:val="20"/>
          <w:szCs w:val="20"/>
        </w:rPr>
      </w:pPr>
      <w:r w:rsidRPr="00803E69">
        <w:rPr>
          <w:rFonts w:ascii="Arial" w:hAnsi="Arial" w:cs="Arial"/>
          <w:sz w:val="20"/>
          <w:szCs w:val="20"/>
        </w:rPr>
        <w:t xml:space="preserve">IID mora DURS </w:t>
      </w:r>
      <w:proofErr w:type="spellStart"/>
      <w:r w:rsidR="00642454" w:rsidRPr="00803E69">
        <w:rPr>
          <w:rFonts w:ascii="Arial" w:hAnsi="Arial" w:cs="Arial"/>
          <w:sz w:val="20"/>
          <w:szCs w:val="20"/>
        </w:rPr>
        <w:t>odpremiti</w:t>
      </w:r>
      <w:proofErr w:type="spellEnd"/>
      <w:r w:rsidRPr="00803E69">
        <w:rPr>
          <w:rFonts w:ascii="Arial" w:hAnsi="Arial" w:cs="Arial"/>
          <w:sz w:val="20"/>
          <w:szCs w:val="20"/>
        </w:rPr>
        <w:t xml:space="preserve"> najpozneje do </w:t>
      </w:r>
      <w:r w:rsidR="00642454" w:rsidRPr="00803E69">
        <w:rPr>
          <w:rFonts w:ascii="Arial" w:hAnsi="Arial" w:cs="Arial"/>
          <w:sz w:val="20"/>
          <w:szCs w:val="20"/>
        </w:rPr>
        <w:t>31</w:t>
      </w:r>
      <w:r w:rsidRPr="00803E69">
        <w:rPr>
          <w:rFonts w:ascii="Arial" w:hAnsi="Arial" w:cs="Arial"/>
          <w:sz w:val="20"/>
          <w:szCs w:val="20"/>
        </w:rPr>
        <w:t xml:space="preserve">. </w:t>
      </w:r>
      <w:r w:rsidR="00642454" w:rsidRPr="00803E69">
        <w:rPr>
          <w:rFonts w:ascii="Arial" w:hAnsi="Arial" w:cs="Arial"/>
          <w:sz w:val="20"/>
          <w:szCs w:val="20"/>
        </w:rPr>
        <w:t>maja</w:t>
      </w:r>
      <w:r w:rsidRPr="00803E69">
        <w:rPr>
          <w:rFonts w:ascii="Arial" w:hAnsi="Arial" w:cs="Arial"/>
          <w:sz w:val="20"/>
          <w:szCs w:val="20"/>
        </w:rPr>
        <w:t xml:space="preserve">. Če ga zavezanec do </w:t>
      </w:r>
      <w:r w:rsidR="00642454" w:rsidRPr="00803E69">
        <w:rPr>
          <w:rFonts w:ascii="Arial" w:hAnsi="Arial" w:cs="Arial"/>
          <w:sz w:val="20"/>
          <w:szCs w:val="20"/>
        </w:rPr>
        <w:t>15. junija</w:t>
      </w:r>
      <w:r w:rsidRPr="00803E69">
        <w:rPr>
          <w:rFonts w:ascii="Arial" w:hAnsi="Arial" w:cs="Arial"/>
          <w:sz w:val="20"/>
          <w:szCs w:val="20"/>
        </w:rPr>
        <w:t xml:space="preserve"> ne prejme na dom, se mora obrniti na </w:t>
      </w:r>
      <w:r w:rsidR="004D680A" w:rsidRPr="00803E69">
        <w:rPr>
          <w:rFonts w:ascii="Arial" w:hAnsi="Arial" w:cs="Arial"/>
          <w:sz w:val="20"/>
          <w:szCs w:val="20"/>
        </w:rPr>
        <w:t xml:space="preserve">svoj pristojni </w:t>
      </w:r>
      <w:r w:rsidRPr="00803E69">
        <w:rPr>
          <w:rFonts w:ascii="Arial" w:hAnsi="Arial" w:cs="Arial"/>
          <w:sz w:val="20"/>
          <w:szCs w:val="20"/>
        </w:rPr>
        <w:t xml:space="preserve">urad in povprašati, ali mu je bil morda izdan. O tem lahko povpraša tudi virtualno davčno </w:t>
      </w:r>
      <w:r w:rsidRPr="00803E69">
        <w:rPr>
          <w:rFonts w:ascii="Arial" w:hAnsi="Arial" w:cs="Arial"/>
          <w:sz w:val="20"/>
          <w:szCs w:val="20"/>
        </w:rPr>
        <w:lastRenderedPageBreak/>
        <w:t xml:space="preserve">asistentko VIDO, ki je dostopna na spletni strani </w:t>
      </w:r>
      <w:r w:rsidR="004D680A" w:rsidRPr="00803E69">
        <w:rPr>
          <w:rFonts w:ascii="Arial" w:hAnsi="Arial" w:cs="Arial"/>
          <w:sz w:val="20"/>
          <w:szCs w:val="20"/>
        </w:rPr>
        <w:t>uprave</w:t>
      </w:r>
      <w:r w:rsidRPr="00803E69">
        <w:rPr>
          <w:rFonts w:ascii="Arial" w:hAnsi="Arial" w:cs="Arial"/>
          <w:sz w:val="20"/>
          <w:szCs w:val="20"/>
        </w:rPr>
        <w:t>. IID se namreč izdaja z navadno pošto (ne priporočeno) in lahko se zgodi, da se je IID kje izgubil. Če s strani urada prejme informacijo, da mu je bil IID izdan, lahko s strani tega urada prejme brezplačno kopijo IID. Če mu IID n</w:t>
      </w:r>
      <w:r w:rsidR="00FD2F47" w:rsidRPr="00803E69">
        <w:rPr>
          <w:rFonts w:ascii="Arial" w:hAnsi="Arial" w:cs="Arial"/>
          <w:sz w:val="20"/>
          <w:szCs w:val="20"/>
        </w:rPr>
        <w:t xml:space="preserve">i bil izdan, mora </w:t>
      </w:r>
      <w:r w:rsidRPr="00803E69">
        <w:rPr>
          <w:rFonts w:ascii="Arial" w:hAnsi="Arial" w:cs="Arial"/>
          <w:sz w:val="20"/>
          <w:szCs w:val="20"/>
        </w:rPr>
        <w:t xml:space="preserve">do 31. julija sam vložiti </w:t>
      </w:r>
      <w:r w:rsidR="00D04370" w:rsidRPr="00803E69">
        <w:rPr>
          <w:rFonts w:ascii="Arial" w:hAnsi="Arial" w:cs="Arial"/>
          <w:b/>
          <w:sz w:val="20"/>
          <w:szCs w:val="20"/>
        </w:rPr>
        <w:t>obrazec</w:t>
      </w:r>
      <w:r w:rsidR="00D04370" w:rsidRPr="00803E69">
        <w:rPr>
          <w:rFonts w:ascii="Arial" w:hAnsi="Arial" w:cs="Arial"/>
          <w:sz w:val="20"/>
          <w:szCs w:val="20"/>
        </w:rPr>
        <w:t>, ki se imenuje »Napoved za odmero dohodnine</w:t>
      </w:r>
      <w:r w:rsidR="00642454" w:rsidRPr="00803E69">
        <w:rPr>
          <w:rFonts w:ascii="Arial" w:hAnsi="Arial" w:cs="Arial"/>
          <w:sz w:val="20"/>
          <w:szCs w:val="20"/>
        </w:rPr>
        <w:t xml:space="preserve"> za leto </w:t>
      </w:r>
      <w:r w:rsidR="00A134A3" w:rsidRPr="00803E69">
        <w:rPr>
          <w:rFonts w:ascii="Arial" w:hAnsi="Arial" w:cs="Arial"/>
          <w:sz w:val="20"/>
          <w:szCs w:val="20"/>
        </w:rPr>
        <w:t>___:</w:t>
      </w:r>
      <w:r w:rsidR="00D04370" w:rsidRPr="00803E69">
        <w:rPr>
          <w:rFonts w:ascii="Arial" w:hAnsi="Arial" w:cs="Arial"/>
          <w:sz w:val="20"/>
          <w:szCs w:val="20"/>
        </w:rPr>
        <w:t>«.</w:t>
      </w:r>
      <w:r w:rsidR="00735053" w:rsidRPr="00803E69">
        <w:rPr>
          <w:rFonts w:ascii="Arial" w:hAnsi="Arial" w:cs="Arial"/>
          <w:sz w:val="20"/>
          <w:szCs w:val="20"/>
        </w:rPr>
        <w:t xml:space="preserve"> Omenjeno napoved mora vložiti tudi, če preneha biti rezident. Vloži jo najpozneje do odhoda iz Slovenije.</w:t>
      </w:r>
    </w:p>
    <w:p w:rsidR="005717D1" w:rsidRPr="00803E69" w:rsidRDefault="005717D1" w:rsidP="005717D1">
      <w:pPr>
        <w:spacing w:after="0" w:line="240" w:lineRule="auto"/>
        <w:jc w:val="both"/>
        <w:rPr>
          <w:rFonts w:ascii="Arial" w:hAnsi="Arial" w:cs="Arial"/>
          <w:sz w:val="20"/>
          <w:szCs w:val="20"/>
        </w:rPr>
      </w:pPr>
    </w:p>
    <w:p w:rsidR="001434F1" w:rsidRPr="00803E69" w:rsidRDefault="001434F1" w:rsidP="001434F1">
      <w:pPr>
        <w:pStyle w:val="Naslovlanka"/>
        <w:rPr>
          <w:rFonts w:ascii="Arial" w:hAnsi="Arial" w:cs="Arial"/>
          <w:sz w:val="24"/>
          <w:szCs w:val="24"/>
        </w:rPr>
      </w:pPr>
      <w:bookmarkStart w:id="19" w:name="_Toc377032201"/>
      <w:bookmarkStart w:id="20" w:name="_Toc377037477"/>
      <w:bookmarkStart w:id="21" w:name="_Toc377037670"/>
      <w:bookmarkStart w:id="22" w:name="_Toc380412547"/>
      <w:bookmarkStart w:id="23" w:name="_Toc384108601"/>
      <w:bookmarkStart w:id="24" w:name="_Toc384295670"/>
      <w:r w:rsidRPr="00803E69">
        <w:rPr>
          <w:rFonts w:ascii="Arial" w:hAnsi="Arial" w:cs="Arial"/>
          <w:sz w:val="24"/>
          <w:szCs w:val="24"/>
        </w:rPr>
        <w:t>Dva svežnja</w:t>
      </w:r>
      <w:bookmarkEnd w:id="19"/>
      <w:bookmarkEnd w:id="20"/>
      <w:bookmarkEnd w:id="21"/>
      <w:bookmarkEnd w:id="22"/>
      <w:bookmarkEnd w:id="23"/>
      <w:bookmarkEnd w:id="24"/>
    </w:p>
    <w:p w:rsidR="005717D1" w:rsidRPr="00803E69" w:rsidRDefault="005717D1" w:rsidP="005717D1">
      <w:pPr>
        <w:spacing w:after="0" w:line="240" w:lineRule="auto"/>
        <w:jc w:val="both"/>
        <w:rPr>
          <w:rFonts w:ascii="Arial" w:hAnsi="Arial" w:cs="Arial"/>
          <w:sz w:val="20"/>
          <w:szCs w:val="20"/>
        </w:rPr>
      </w:pPr>
      <w:r w:rsidRPr="00803E69">
        <w:rPr>
          <w:rFonts w:ascii="Arial" w:hAnsi="Arial" w:cs="Arial"/>
          <w:sz w:val="20"/>
          <w:szCs w:val="20"/>
        </w:rPr>
        <w:t xml:space="preserve">IID-ji se izdajajo v dveh svežnjih. Polovica jih je izdanih konec marca, druga polovica pa konec maja. V drugem svežnju so običajno vključeni zavezanci, ki so uveljavljali vzdrževane družinske </w:t>
      </w:r>
      <w:r w:rsidR="004D680A" w:rsidRPr="00803E69">
        <w:rPr>
          <w:rFonts w:ascii="Arial" w:hAnsi="Arial" w:cs="Arial"/>
          <w:sz w:val="20"/>
          <w:szCs w:val="20"/>
        </w:rPr>
        <w:t xml:space="preserve"> </w:t>
      </w:r>
      <w:r w:rsidRPr="00803E69">
        <w:rPr>
          <w:rFonts w:ascii="Arial" w:hAnsi="Arial" w:cs="Arial"/>
          <w:sz w:val="20"/>
          <w:szCs w:val="20"/>
        </w:rPr>
        <w:t>čl</w:t>
      </w:r>
      <w:r w:rsidR="004D680A" w:rsidRPr="00803E69">
        <w:rPr>
          <w:rFonts w:ascii="Arial" w:hAnsi="Arial" w:cs="Arial"/>
          <w:sz w:val="20"/>
          <w:szCs w:val="20"/>
        </w:rPr>
        <w:t xml:space="preserve">ane, </w:t>
      </w:r>
      <w:r w:rsidRPr="00803E69">
        <w:rPr>
          <w:rFonts w:ascii="Arial" w:hAnsi="Arial" w:cs="Arial"/>
          <w:sz w:val="20"/>
          <w:szCs w:val="20"/>
        </w:rPr>
        <w:t>imeli</w:t>
      </w:r>
      <w:r w:rsidR="004D680A" w:rsidRPr="00803E69">
        <w:rPr>
          <w:rFonts w:ascii="Arial" w:hAnsi="Arial" w:cs="Arial"/>
          <w:sz w:val="20"/>
          <w:szCs w:val="20"/>
        </w:rPr>
        <w:t xml:space="preserve"> </w:t>
      </w:r>
      <w:r w:rsidRPr="00803E69">
        <w:rPr>
          <w:rFonts w:ascii="Arial" w:hAnsi="Arial" w:cs="Arial"/>
          <w:sz w:val="20"/>
          <w:szCs w:val="20"/>
        </w:rPr>
        <w:t>katastrski dohodek, dohodek iz tujine, dohodek iz</w:t>
      </w:r>
      <w:r w:rsidR="004D680A" w:rsidRPr="00803E69">
        <w:rPr>
          <w:rFonts w:ascii="Arial" w:hAnsi="Arial" w:cs="Arial"/>
          <w:sz w:val="20"/>
          <w:szCs w:val="20"/>
        </w:rPr>
        <w:t xml:space="preserve"> </w:t>
      </w:r>
      <w:r w:rsidR="00D04370" w:rsidRPr="00803E69">
        <w:rPr>
          <w:rFonts w:ascii="Arial" w:hAnsi="Arial" w:cs="Arial"/>
          <w:sz w:val="20"/>
          <w:szCs w:val="20"/>
        </w:rPr>
        <w:t>dejavnosti</w:t>
      </w:r>
      <w:r w:rsidRPr="00803E69">
        <w:rPr>
          <w:rFonts w:ascii="Arial" w:hAnsi="Arial" w:cs="Arial"/>
          <w:sz w:val="20"/>
          <w:szCs w:val="20"/>
        </w:rPr>
        <w:t xml:space="preserve"> itd.</w:t>
      </w:r>
    </w:p>
    <w:p w:rsidR="001C2543" w:rsidRPr="00803E69" w:rsidRDefault="001C2543" w:rsidP="001434F1">
      <w:pPr>
        <w:pStyle w:val="Naslovlanka"/>
        <w:rPr>
          <w:rFonts w:ascii="Arial" w:hAnsi="Arial" w:cs="Arial"/>
          <w:sz w:val="20"/>
          <w:szCs w:val="20"/>
        </w:rPr>
      </w:pPr>
    </w:p>
    <w:p w:rsidR="001434F1" w:rsidRPr="00803E69" w:rsidRDefault="001963B7" w:rsidP="001434F1">
      <w:pPr>
        <w:pStyle w:val="Naslovlanka"/>
        <w:rPr>
          <w:rFonts w:ascii="Arial" w:hAnsi="Arial" w:cs="Arial"/>
          <w:sz w:val="24"/>
          <w:szCs w:val="24"/>
        </w:rPr>
      </w:pPr>
      <w:bookmarkStart w:id="25" w:name="_Toc377032202"/>
      <w:bookmarkStart w:id="26" w:name="_Toc377037478"/>
      <w:bookmarkStart w:id="27" w:name="_Toc377037671"/>
      <w:bookmarkStart w:id="28" w:name="_Toc380412548"/>
      <w:bookmarkStart w:id="29" w:name="_Toc384108602"/>
      <w:bookmarkStart w:id="30" w:name="_Toc384295671"/>
      <w:r w:rsidRPr="00803E69">
        <w:rPr>
          <w:rFonts w:ascii="Arial" w:hAnsi="Arial" w:cs="Arial"/>
          <w:sz w:val="24"/>
          <w:szCs w:val="24"/>
        </w:rPr>
        <w:t>Kaj storiti, ko prejme</w:t>
      </w:r>
      <w:r w:rsidR="00D04370" w:rsidRPr="00803E69">
        <w:rPr>
          <w:rFonts w:ascii="Arial" w:hAnsi="Arial" w:cs="Arial"/>
          <w:sz w:val="24"/>
          <w:szCs w:val="24"/>
        </w:rPr>
        <w:t>te</w:t>
      </w:r>
      <w:r w:rsidRPr="00803E69">
        <w:rPr>
          <w:rFonts w:ascii="Arial" w:hAnsi="Arial" w:cs="Arial"/>
          <w:sz w:val="24"/>
          <w:szCs w:val="24"/>
        </w:rPr>
        <w:t xml:space="preserve"> informativni izračun dohodnine</w:t>
      </w:r>
      <w:r w:rsidR="00D04370" w:rsidRPr="00803E69">
        <w:rPr>
          <w:rFonts w:ascii="Arial" w:hAnsi="Arial" w:cs="Arial"/>
          <w:sz w:val="24"/>
          <w:szCs w:val="24"/>
        </w:rPr>
        <w:t>?</w:t>
      </w:r>
      <w:bookmarkEnd w:id="25"/>
      <w:bookmarkEnd w:id="26"/>
      <w:bookmarkEnd w:id="27"/>
      <w:bookmarkEnd w:id="28"/>
      <w:bookmarkEnd w:id="29"/>
      <w:bookmarkEnd w:id="30"/>
    </w:p>
    <w:p w:rsidR="005717D1" w:rsidRPr="00803E69" w:rsidRDefault="005717D1" w:rsidP="005717D1">
      <w:pPr>
        <w:spacing w:after="0" w:line="240" w:lineRule="auto"/>
        <w:jc w:val="both"/>
        <w:rPr>
          <w:rFonts w:ascii="Arial" w:hAnsi="Arial" w:cs="Arial"/>
          <w:sz w:val="20"/>
          <w:szCs w:val="20"/>
        </w:rPr>
      </w:pPr>
      <w:r w:rsidRPr="00803E69">
        <w:rPr>
          <w:rFonts w:ascii="Arial" w:hAnsi="Arial" w:cs="Arial"/>
          <w:sz w:val="20"/>
          <w:szCs w:val="20"/>
        </w:rPr>
        <w:t>Vsak zavezanec mora IID natančno pregledati. Če ugotovi, da je izračun korektno sestavljen</w:t>
      </w:r>
      <w:r w:rsidR="00D04370" w:rsidRPr="00803E69">
        <w:rPr>
          <w:rFonts w:ascii="Arial" w:hAnsi="Arial" w:cs="Arial"/>
          <w:sz w:val="20"/>
          <w:szCs w:val="20"/>
        </w:rPr>
        <w:t>,</w:t>
      </w:r>
      <w:r w:rsidRPr="00803E69">
        <w:rPr>
          <w:rFonts w:ascii="Arial" w:hAnsi="Arial" w:cs="Arial"/>
          <w:sz w:val="20"/>
          <w:szCs w:val="20"/>
        </w:rPr>
        <w:t xml:space="preserve"> mu ni treba storiti ničesar, ker po 30 dneh od datuma odpreme avtomatično postane </w:t>
      </w:r>
      <w:proofErr w:type="spellStart"/>
      <w:r w:rsidRPr="00803E69">
        <w:rPr>
          <w:rFonts w:ascii="Arial" w:hAnsi="Arial" w:cs="Arial"/>
          <w:sz w:val="20"/>
          <w:szCs w:val="20"/>
        </w:rPr>
        <w:t>odmerna</w:t>
      </w:r>
      <w:proofErr w:type="spellEnd"/>
      <w:r w:rsidRPr="00803E69">
        <w:rPr>
          <w:rFonts w:ascii="Arial" w:hAnsi="Arial" w:cs="Arial"/>
          <w:sz w:val="20"/>
          <w:szCs w:val="20"/>
        </w:rPr>
        <w:t xml:space="preserve"> odločba. Če pa se z izračunom ne strinja</w:t>
      </w:r>
      <w:r w:rsidR="001E0245" w:rsidRPr="00803E69">
        <w:rPr>
          <w:rFonts w:ascii="Arial" w:hAnsi="Arial" w:cs="Arial"/>
          <w:sz w:val="20"/>
          <w:szCs w:val="20"/>
        </w:rPr>
        <w:t>,</w:t>
      </w:r>
      <w:r w:rsidRPr="00803E69">
        <w:rPr>
          <w:rFonts w:ascii="Arial" w:hAnsi="Arial" w:cs="Arial"/>
          <w:sz w:val="20"/>
          <w:szCs w:val="20"/>
        </w:rPr>
        <w:t xml:space="preserve"> mora najpozneje v 30 dneh od datuma odpreme podati ugovor </w:t>
      </w:r>
      <w:r w:rsidRPr="00803E69">
        <w:rPr>
          <w:rFonts w:ascii="Arial" w:hAnsi="Arial" w:cs="Arial"/>
          <w:b/>
          <w:sz w:val="20"/>
          <w:szCs w:val="20"/>
        </w:rPr>
        <w:t>na obrazcu</w:t>
      </w:r>
      <w:r w:rsidRPr="00803E69">
        <w:rPr>
          <w:rFonts w:ascii="Arial" w:hAnsi="Arial" w:cs="Arial"/>
          <w:sz w:val="20"/>
          <w:szCs w:val="20"/>
        </w:rPr>
        <w:t>, ki ga pošlje na urad, ki je izdal IID. Na podlagi ugovora bo DURS najpozneje do 31. oktobra izdal odločbo o odmeri dohodnine, zoper katero pa se lahko zavezanec pritoži, če se z njo ne strinja.</w:t>
      </w:r>
    </w:p>
    <w:p w:rsidR="005717D1" w:rsidRPr="00803E69" w:rsidRDefault="005717D1" w:rsidP="005717D1">
      <w:pPr>
        <w:spacing w:after="0" w:line="240" w:lineRule="auto"/>
        <w:jc w:val="both"/>
        <w:rPr>
          <w:rFonts w:ascii="Arial" w:hAnsi="Arial" w:cs="Arial"/>
          <w:sz w:val="20"/>
          <w:szCs w:val="20"/>
        </w:rPr>
      </w:pPr>
    </w:p>
    <w:p w:rsidR="005717D1" w:rsidRPr="00803E69" w:rsidRDefault="005717D1" w:rsidP="005717D1">
      <w:pPr>
        <w:spacing w:after="0" w:line="240" w:lineRule="auto"/>
        <w:jc w:val="both"/>
        <w:rPr>
          <w:rFonts w:ascii="Arial" w:hAnsi="Arial" w:cs="Arial"/>
          <w:sz w:val="20"/>
          <w:szCs w:val="20"/>
        </w:rPr>
      </w:pPr>
      <w:r w:rsidRPr="00803E69">
        <w:rPr>
          <w:rFonts w:ascii="Arial" w:hAnsi="Arial" w:cs="Arial"/>
          <w:sz w:val="20"/>
          <w:szCs w:val="20"/>
        </w:rPr>
        <w:t>Zavezanci, ki so registrirani v sistem eDavki (imajo digitalno potrdilo)</w:t>
      </w:r>
      <w:r w:rsidR="001E0245" w:rsidRPr="00803E69">
        <w:rPr>
          <w:rFonts w:ascii="Arial" w:hAnsi="Arial" w:cs="Arial"/>
          <w:sz w:val="20"/>
          <w:szCs w:val="20"/>
        </w:rPr>
        <w:t>,</w:t>
      </w:r>
      <w:r w:rsidRPr="00803E69">
        <w:rPr>
          <w:rFonts w:ascii="Arial" w:hAnsi="Arial" w:cs="Arial"/>
          <w:sz w:val="20"/>
          <w:szCs w:val="20"/>
        </w:rPr>
        <w:t xml:space="preserve"> lahko prek tega portala pregledujejo IID in vlagajo ugovore.</w:t>
      </w:r>
    </w:p>
    <w:p w:rsidR="005717D1" w:rsidRPr="00803E69" w:rsidRDefault="005717D1" w:rsidP="005717D1">
      <w:pPr>
        <w:spacing w:after="0" w:line="240" w:lineRule="auto"/>
        <w:jc w:val="both"/>
        <w:rPr>
          <w:rFonts w:ascii="Arial" w:hAnsi="Arial" w:cs="Arial"/>
          <w:sz w:val="20"/>
          <w:szCs w:val="20"/>
        </w:rPr>
      </w:pPr>
    </w:p>
    <w:p w:rsidR="001434F1" w:rsidRPr="00803E69" w:rsidRDefault="001434F1" w:rsidP="001434F1">
      <w:pPr>
        <w:pStyle w:val="Naslovlanka"/>
        <w:rPr>
          <w:rFonts w:ascii="Arial" w:hAnsi="Arial" w:cs="Arial"/>
          <w:sz w:val="24"/>
          <w:szCs w:val="24"/>
        </w:rPr>
      </w:pPr>
      <w:bookmarkStart w:id="31" w:name="_Toc377032203"/>
      <w:bookmarkStart w:id="32" w:name="_Toc377037479"/>
      <w:bookmarkStart w:id="33" w:name="_Toc377037672"/>
      <w:bookmarkStart w:id="34" w:name="_Toc380412549"/>
      <w:bookmarkStart w:id="35" w:name="_Toc384108603"/>
      <w:bookmarkStart w:id="36" w:name="_Toc384295672"/>
      <w:r w:rsidRPr="00803E69">
        <w:rPr>
          <w:rFonts w:ascii="Arial" w:hAnsi="Arial" w:cs="Arial"/>
          <w:sz w:val="24"/>
          <w:szCs w:val="24"/>
        </w:rPr>
        <w:t>Vračilo in doplačilo dohodnine</w:t>
      </w:r>
      <w:bookmarkEnd w:id="31"/>
      <w:bookmarkEnd w:id="32"/>
      <w:bookmarkEnd w:id="33"/>
      <w:bookmarkEnd w:id="34"/>
      <w:bookmarkEnd w:id="35"/>
      <w:bookmarkEnd w:id="36"/>
    </w:p>
    <w:p w:rsidR="005717D1" w:rsidRPr="00803E69" w:rsidRDefault="005717D1" w:rsidP="005717D1">
      <w:pPr>
        <w:spacing w:after="0" w:line="240" w:lineRule="auto"/>
        <w:jc w:val="both"/>
        <w:rPr>
          <w:rFonts w:ascii="Arial" w:hAnsi="Arial" w:cs="Arial"/>
          <w:sz w:val="20"/>
          <w:szCs w:val="20"/>
        </w:rPr>
      </w:pPr>
      <w:r w:rsidRPr="00803E69">
        <w:rPr>
          <w:rFonts w:ascii="Arial" w:hAnsi="Arial" w:cs="Arial"/>
          <w:sz w:val="20"/>
          <w:szCs w:val="20"/>
        </w:rPr>
        <w:t xml:space="preserve">Zavezanci, ki imajo vračilo dohodnine, bodo sredstva dobili nakazan na </w:t>
      </w:r>
      <w:r w:rsidR="004D680A" w:rsidRPr="00803E69">
        <w:rPr>
          <w:rFonts w:ascii="Arial" w:hAnsi="Arial" w:cs="Arial"/>
          <w:sz w:val="20"/>
          <w:szCs w:val="20"/>
        </w:rPr>
        <w:t>transakcijski račun</w:t>
      </w:r>
      <w:r w:rsidRPr="00803E69">
        <w:rPr>
          <w:rFonts w:ascii="Arial" w:hAnsi="Arial" w:cs="Arial"/>
          <w:sz w:val="20"/>
          <w:szCs w:val="20"/>
        </w:rPr>
        <w:t xml:space="preserve"> </w:t>
      </w:r>
      <w:r w:rsidR="00642454" w:rsidRPr="00803E69">
        <w:rPr>
          <w:rFonts w:ascii="Arial" w:hAnsi="Arial" w:cs="Arial"/>
          <w:sz w:val="20"/>
          <w:szCs w:val="20"/>
        </w:rPr>
        <w:t>v 60 dneh od datuma odpreme IID.</w:t>
      </w:r>
      <w:r w:rsidRPr="00803E69">
        <w:rPr>
          <w:rFonts w:ascii="Arial" w:hAnsi="Arial" w:cs="Arial"/>
          <w:sz w:val="20"/>
          <w:szCs w:val="20"/>
        </w:rPr>
        <w:t xml:space="preserve"> </w:t>
      </w:r>
      <w:r w:rsidR="00642454" w:rsidRPr="00803E69">
        <w:rPr>
          <w:rFonts w:ascii="Arial" w:hAnsi="Arial" w:cs="Arial"/>
          <w:sz w:val="20"/>
          <w:szCs w:val="20"/>
        </w:rPr>
        <w:t>T</w:t>
      </w:r>
      <w:r w:rsidRPr="00803E69">
        <w:rPr>
          <w:rFonts w:ascii="Arial" w:hAnsi="Arial" w:cs="Arial"/>
          <w:sz w:val="20"/>
          <w:szCs w:val="20"/>
        </w:rPr>
        <w:t>isti, ki imajo doplačilo dohodnine, pa morajo v 60 dneh od datuma odpreme IID znesek poravnati</w:t>
      </w:r>
      <w:r w:rsidR="00A7370C" w:rsidRPr="00803E69">
        <w:rPr>
          <w:rFonts w:ascii="Arial" w:hAnsi="Arial" w:cs="Arial"/>
          <w:sz w:val="20"/>
          <w:szCs w:val="20"/>
        </w:rPr>
        <w:t>.</w:t>
      </w:r>
      <w:r w:rsidR="00642454" w:rsidRPr="00803E69">
        <w:rPr>
          <w:rFonts w:ascii="Arial" w:hAnsi="Arial" w:cs="Arial"/>
          <w:sz w:val="20"/>
          <w:szCs w:val="20"/>
        </w:rPr>
        <w:t xml:space="preserve"> </w:t>
      </w:r>
      <w:r w:rsidRPr="00803E69">
        <w:rPr>
          <w:rFonts w:ascii="Arial" w:hAnsi="Arial" w:cs="Arial"/>
          <w:sz w:val="20"/>
          <w:szCs w:val="20"/>
        </w:rPr>
        <w:t>Slednjim je k IID-ju priložen tudi plačilni nalog.</w:t>
      </w:r>
      <w:r w:rsidR="00642454" w:rsidRPr="00803E69">
        <w:rPr>
          <w:rFonts w:ascii="Arial" w:hAnsi="Arial" w:cs="Arial"/>
          <w:sz w:val="20"/>
          <w:szCs w:val="20"/>
        </w:rPr>
        <w:t xml:space="preserve"> Datumi vračil in doplačil dohodnine so navedeni na zadnji strani te brošure.</w:t>
      </w:r>
    </w:p>
    <w:p w:rsidR="004D680A" w:rsidRPr="00803E69" w:rsidRDefault="004D680A" w:rsidP="005717D1">
      <w:pPr>
        <w:spacing w:after="0" w:line="240" w:lineRule="auto"/>
        <w:jc w:val="both"/>
        <w:rPr>
          <w:rFonts w:ascii="Arial" w:hAnsi="Arial" w:cs="Arial"/>
          <w:sz w:val="20"/>
          <w:szCs w:val="20"/>
        </w:rPr>
      </w:pPr>
    </w:p>
    <w:p w:rsidR="00F24DCA" w:rsidRPr="00803E69" w:rsidRDefault="00F24DCA" w:rsidP="00F24DCA">
      <w:pPr>
        <w:spacing w:after="0" w:line="240" w:lineRule="auto"/>
        <w:jc w:val="both"/>
        <w:rPr>
          <w:rFonts w:ascii="Arial" w:hAnsi="Arial" w:cs="Arial"/>
          <w:b/>
          <w:color w:val="003366"/>
          <w:sz w:val="24"/>
          <w:szCs w:val="24"/>
        </w:rPr>
      </w:pPr>
      <w:r w:rsidRPr="00803E69">
        <w:rPr>
          <w:rFonts w:ascii="Arial" w:hAnsi="Arial" w:cs="Arial"/>
          <w:b/>
          <w:color w:val="003366"/>
          <w:sz w:val="24"/>
          <w:szCs w:val="24"/>
        </w:rPr>
        <w:t>Ali ste vedeli?</w:t>
      </w:r>
    </w:p>
    <w:p w:rsidR="004D680A" w:rsidRPr="00803E69" w:rsidRDefault="004D680A" w:rsidP="003F0017">
      <w:pPr>
        <w:pStyle w:val="Odstavekseznama"/>
        <w:numPr>
          <w:ilvl w:val="0"/>
          <w:numId w:val="21"/>
        </w:numPr>
        <w:spacing w:after="0" w:line="240" w:lineRule="auto"/>
        <w:jc w:val="both"/>
        <w:rPr>
          <w:rFonts w:ascii="Arial" w:hAnsi="Arial" w:cs="Arial"/>
          <w:sz w:val="20"/>
          <w:szCs w:val="20"/>
        </w:rPr>
      </w:pPr>
      <w:r w:rsidRPr="00803E69">
        <w:rPr>
          <w:rFonts w:ascii="Arial" w:hAnsi="Arial" w:cs="Arial"/>
          <w:sz w:val="20"/>
          <w:szCs w:val="20"/>
        </w:rPr>
        <w:t>Dohodnino si lahko izračunate sami s pomočjo programa, ki je objavljen  na spletni strani urada.</w:t>
      </w:r>
    </w:p>
    <w:p w:rsidR="004D680A" w:rsidRPr="00803E69" w:rsidRDefault="004D680A" w:rsidP="003F0017">
      <w:pPr>
        <w:pStyle w:val="Odstavekseznama"/>
        <w:numPr>
          <w:ilvl w:val="0"/>
          <w:numId w:val="21"/>
        </w:numPr>
        <w:spacing w:after="0" w:line="240" w:lineRule="auto"/>
        <w:jc w:val="both"/>
        <w:rPr>
          <w:rFonts w:ascii="Arial" w:hAnsi="Arial" w:cs="Arial"/>
          <w:sz w:val="20"/>
          <w:szCs w:val="20"/>
        </w:rPr>
      </w:pPr>
      <w:r w:rsidRPr="00803E69">
        <w:rPr>
          <w:rFonts w:ascii="Arial" w:hAnsi="Arial" w:cs="Arial"/>
          <w:sz w:val="20"/>
          <w:szCs w:val="20"/>
        </w:rPr>
        <w:t>Vračilo dohodnine lahko pričakujete konec maja ali konec julija (odvisno od svežnja).</w:t>
      </w:r>
    </w:p>
    <w:p w:rsidR="004D680A" w:rsidRPr="00803E69" w:rsidRDefault="004D680A" w:rsidP="004D680A">
      <w:pPr>
        <w:spacing w:after="0" w:line="240" w:lineRule="auto"/>
        <w:jc w:val="center"/>
        <w:rPr>
          <w:rFonts w:ascii="Arial" w:hAnsi="Arial" w:cs="Arial"/>
          <w:sz w:val="20"/>
          <w:szCs w:val="20"/>
        </w:rPr>
      </w:pPr>
    </w:p>
    <w:p w:rsidR="00881456" w:rsidRPr="00803E69" w:rsidRDefault="00803E69" w:rsidP="00803E69">
      <w:pPr>
        <w:pStyle w:val="Naslov1"/>
        <w:rPr>
          <w:rFonts w:ascii="Arial" w:hAnsi="Arial" w:cs="Arial"/>
          <w:color w:val="003366"/>
        </w:rPr>
      </w:pPr>
      <w:bookmarkStart w:id="37" w:name="_Toc384295673"/>
      <w:r>
        <w:rPr>
          <w:rFonts w:ascii="Arial" w:hAnsi="Arial" w:cs="Arial"/>
          <w:color w:val="003366"/>
        </w:rPr>
        <w:t xml:space="preserve">4. </w:t>
      </w:r>
      <w:r w:rsidR="00881456" w:rsidRPr="00803E69">
        <w:rPr>
          <w:rFonts w:ascii="Arial" w:hAnsi="Arial" w:cs="Arial"/>
          <w:color w:val="003366"/>
        </w:rPr>
        <w:t>MEDNARODNA OBDAVČITEV POSAMEZNIKA</w:t>
      </w:r>
      <w:bookmarkEnd w:id="37"/>
    </w:p>
    <w:p w:rsidR="00881456" w:rsidRPr="00803E69" w:rsidRDefault="00881456" w:rsidP="00881456">
      <w:pPr>
        <w:pStyle w:val="Naslovlanka"/>
        <w:spacing w:before="0" w:after="120"/>
        <w:rPr>
          <w:rFonts w:ascii="Arial" w:hAnsi="Arial" w:cs="Arial"/>
          <w:sz w:val="20"/>
          <w:szCs w:val="20"/>
        </w:rPr>
      </w:pPr>
    </w:p>
    <w:p w:rsidR="00881456" w:rsidRPr="00803E69" w:rsidRDefault="00881456" w:rsidP="00881456">
      <w:pPr>
        <w:pStyle w:val="Naslovlanka"/>
        <w:spacing w:before="0" w:after="120"/>
        <w:jc w:val="both"/>
        <w:rPr>
          <w:rFonts w:ascii="Arial" w:hAnsi="Arial" w:cs="Arial"/>
          <w:b w:val="0"/>
          <w:bCs w:val="0"/>
          <w:color w:val="auto"/>
          <w:kern w:val="0"/>
          <w:sz w:val="20"/>
          <w:szCs w:val="20"/>
          <w:lang w:bidi="ar-SA"/>
        </w:rPr>
      </w:pPr>
      <w:bookmarkStart w:id="38" w:name="_Toc380412552"/>
      <w:bookmarkStart w:id="39" w:name="_Toc384108607"/>
      <w:bookmarkStart w:id="40" w:name="_Toc384295676"/>
      <w:r w:rsidRPr="00803E69">
        <w:rPr>
          <w:rFonts w:ascii="Arial" w:hAnsi="Arial" w:cs="Arial"/>
          <w:b w:val="0"/>
          <w:bCs w:val="0"/>
          <w:color w:val="auto"/>
          <w:kern w:val="0"/>
          <w:sz w:val="20"/>
          <w:szCs w:val="20"/>
          <w:lang w:bidi="ar-SA"/>
        </w:rPr>
        <w:t>Zavezanec za dohodnino je fizična oseba, ki je lahko rezident ali nerezident Slovenije.</w:t>
      </w:r>
      <w:bookmarkEnd w:id="38"/>
      <w:bookmarkEnd w:id="39"/>
      <w:bookmarkEnd w:id="40"/>
    </w:p>
    <w:p w:rsidR="00881456" w:rsidRPr="00803E69" w:rsidRDefault="00881456" w:rsidP="00881456">
      <w:pPr>
        <w:pStyle w:val="Naslovlanka"/>
        <w:spacing w:before="0" w:after="120"/>
        <w:jc w:val="both"/>
        <w:rPr>
          <w:rFonts w:ascii="Arial" w:hAnsi="Arial" w:cs="Arial"/>
          <w:b w:val="0"/>
          <w:bCs w:val="0"/>
          <w:color w:val="auto"/>
          <w:kern w:val="0"/>
          <w:sz w:val="20"/>
          <w:szCs w:val="20"/>
          <w:lang w:bidi="ar-SA"/>
        </w:rPr>
      </w:pPr>
      <w:bookmarkStart w:id="41" w:name="_Toc380412553"/>
      <w:bookmarkStart w:id="42" w:name="_Toc384108608"/>
      <w:bookmarkStart w:id="43" w:name="_Toc384295677"/>
      <w:r w:rsidRPr="00803E69">
        <w:rPr>
          <w:rFonts w:ascii="Arial" w:hAnsi="Arial" w:cs="Arial"/>
          <w:bCs w:val="0"/>
          <w:color w:val="auto"/>
          <w:kern w:val="0"/>
          <w:sz w:val="20"/>
          <w:szCs w:val="20"/>
          <w:u w:val="single"/>
          <w:lang w:bidi="ar-SA"/>
        </w:rPr>
        <w:t>Rezidenti Slovenije</w:t>
      </w:r>
      <w:r w:rsidRPr="00803E69">
        <w:rPr>
          <w:rFonts w:ascii="Arial" w:hAnsi="Arial" w:cs="Arial"/>
          <w:b w:val="0"/>
          <w:bCs w:val="0"/>
          <w:color w:val="auto"/>
          <w:kern w:val="0"/>
          <w:sz w:val="20"/>
          <w:szCs w:val="20"/>
          <w:lang w:bidi="ar-SA"/>
        </w:rPr>
        <w:t xml:space="preserve"> so osebe, ki so zavezane za plačilo dohodnine od vseh dohodkov, ki imajo vir v Sloveniji in od dohodkov, ki imajo vir izven Slovenije.</w:t>
      </w:r>
      <w:bookmarkEnd w:id="41"/>
      <w:bookmarkEnd w:id="42"/>
      <w:bookmarkEnd w:id="43"/>
      <w:r w:rsidRPr="00803E69">
        <w:rPr>
          <w:rFonts w:ascii="Arial" w:hAnsi="Arial" w:cs="Arial"/>
          <w:b w:val="0"/>
          <w:bCs w:val="0"/>
          <w:color w:val="auto"/>
          <w:kern w:val="0"/>
          <w:sz w:val="20"/>
          <w:szCs w:val="20"/>
          <w:lang w:bidi="ar-SA"/>
        </w:rPr>
        <w:t xml:space="preserve"> </w:t>
      </w:r>
    </w:p>
    <w:p w:rsidR="00881456" w:rsidRPr="00803E69" w:rsidRDefault="00881456" w:rsidP="00881456">
      <w:pPr>
        <w:pStyle w:val="Naslovlanka"/>
        <w:spacing w:before="0" w:after="0"/>
        <w:jc w:val="both"/>
        <w:rPr>
          <w:rFonts w:ascii="Arial" w:hAnsi="Arial" w:cs="Arial"/>
          <w:b w:val="0"/>
          <w:bCs w:val="0"/>
          <w:color w:val="auto"/>
          <w:kern w:val="0"/>
          <w:sz w:val="20"/>
          <w:szCs w:val="20"/>
          <w:lang w:bidi="ar-SA"/>
        </w:rPr>
      </w:pPr>
      <w:bookmarkStart w:id="44" w:name="_Toc380412554"/>
      <w:bookmarkStart w:id="45" w:name="_Toc384108609"/>
      <w:bookmarkStart w:id="46" w:name="_Toc384295678"/>
      <w:r w:rsidRPr="00803E69">
        <w:rPr>
          <w:rFonts w:ascii="Arial" w:hAnsi="Arial" w:cs="Arial"/>
          <w:bCs w:val="0"/>
          <w:color w:val="auto"/>
          <w:kern w:val="0"/>
          <w:sz w:val="20"/>
          <w:szCs w:val="20"/>
          <w:u w:val="single"/>
          <w:lang w:bidi="ar-SA"/>
        </w:rPr>
        <w:t>Nerezidenti Slovenije</w:t>
      </w:r>
      <w:r w:rsidRPr="00803E69">
        <w:rPr>
          <w:rFonts w:ascii="Arial" w:hAnsi="Arial" w:cs="Arial"/>
          <w:b w:val="0"/>
          <w:bCs w:val="0"/>
          <w:color w:val="auto"/>
          <w:kern w:val="0"/>
          <w:sz w:val="20"/>
          <w:szCs w:val="20"/>
          <w:lang w:bidi="ar-SA"/>
        </w:rPr>
        <w:t xml:space="preserve"> pa so zavezani za plačilo dohodnine od dohodkov z virom v Sloveniji.</w:t>
      </w:r>
      <w:bookmarkEnd w:id="44"/>
      <w:bookmarkEnd w:id="45"/>
      <w:bookmarkEnd w:id="46"/>
    </w:p>
    <w:p w:rsidR="00881456" w:rsidRPr="00803E69" w:rsidRDefault="00881456" w:rsidP="00881456">
      <w:pPr>
        <w:pStyle w:val="Naslovlanka"/>
        <w:spacing w:before="0" w:after="0"/>
        <w:jc w:val="both"/>
        <w:rPr>
          <w:rFonts w:ascii="Arial" w:hAnsi="Arial" w:cs="Arial"/>
          <w:b w:val="0"/>
          <w:bCs w:val="0"/>
          <w:color w:val="auto"/>
          <w:kern w:val="0"/>
          <w:sz w:val="20"/>
          <w:szCs w:val="20"/>
          <w:lang w:bidi="ar-SA"/>
        </w:rPr>
      </w:pPr>
    </w:p>
    <w:p w:rsidR="00881456" w:rsidRPr="00803E69" w:rsidRDefault="00881456" w:rsidP="00881456">
      <w:pPr>
        <w:pStyle w:val="Naslovlanka"/>
        <w:spacing w:before="0" w:after="0"/>
        <w:jc w:val="both"/>
        <w:rPr>
          <w:rFonts w:ascii="Arial" w:hAnsi="Arial" w:cs="Arial"/>
          <w:b w:val="0"/>
          <w:bCs w:val="0"/>
          <w:color w:val="auto"/>
          <w:kern w:val="0"/>
          <w:sz w:val="20"/>
          <w:szCs w:val="20"/>
          <w:lang w:bidi="ar-SA"/>
        </w:rPr>
      </w:pPr>
    </w:p>
    <w:p w:rsidR="00881456" w:rsidRPr="00803E69" w:rsidRDefault="00881456" w:rsidP="00881456">
      <w:pPr>
        <w:pStyle w:val="Naslovlanka"/>
        <w:spacing w:before="0" w:after="120"/>
        <w:rPr>
          <w:rFonts w:ascii="Arial" w:hAnsi="Arial" w:cs="Arial"/>
          <w:sz w:val="24"/>
          <w:szCs w:val="24"/>
        </w:rPr>
      </w:pPr>
      <w:bookmarkStart w:id="47" w:name="_Toc380412555"/>
      <w:bookmarkStart w:id="48" w:name="_Toc384108610"/>
      <w:bookmarkStart w:id="49" w:name="_Toc384295679"/>
      <w:r w:rsidRPr="00803E69">
        <w:rPr>
          <w:rFonts w:ascii="Arial" w:hAnsi="Arial" w:cs="Arial"/>
          <w:sz w:val="24"/>
          <w:szCs w:val="24"/>
        </w:rPr>
        <w:t xml:space="preserve">Ureditev </w:t>
      </w:r>
      <w:proofErr w:type="spellStart"/>
      <w:r w:rsidRPr="00803E69">
        <w:rPr>
          <w:rFonts w:ascii="Arial" w:hAnsi="Arial" w:cs="Arial"/>
          <w:sz w:val="24"/>
          <w:szCs w:val="24"/>
        </w:rPr>
        <w:t>rezidentskega</w:t>
      </w:r>
      <w:proofErr w:type="spellEnd"/>
      <w:r w:rsidRPr="00803E69">
        <w:rPr>
          <w:rFonts w:ascii="Arial" w:hAnsi="Arial" w:cs="Arial"/>
          <w:sz w:val="24"/>
          <w:szCs w:val="24"/>
        </w:rPr>
        <w:t xml:space="preserve"> statusa ob odhodu na delo v tujino</w:t>
      </w:r>
      <w:bookmarkEnd w:id="47"/>
      <w:bookmarkEnd w:id="48"/>
      <w:bookmarkEnd w:id="49"/>
    </w:p>
    <w:p w:rsidR="00881456" w:rsidRPr="00803E69" w:rsidRDefault="00881456" w:rsidP="00881456">
      <w:pPr>
        <w:spacing w:after="0" w:line="240" w:lineRule="auto"/>
        <w:jc w:val="both"/>
        <w:rPr>
          <w:rFonts w:ascii="Arial" w:hAnsi="Arial" w:cs="Arial"/>
          <w:sz w:val="20"/>
          <w:szCs w:val="20"/>
        </w:rPr>
      </w:pPr>
      <w:r w:rsidRPr="00803E69">
        <w:rPr>
          <w:rFonts w:ascii="Arial" w:hAnsi="Arial" w:cs="Arial"/>
          <w:sz w:val="20"/>
          <w:szCs w:val="20"/>
        </w:rPr>
        <w:t>Ob odhodu posameznika na delo</w:t>
      </w:r>
      <w:r w:rsidR="00893A0C" w:rsidRPr="00803E69">
        <w:rPr>
          <w:rFonts w:ascii="Arial" w:hAnsi="Arial" w:cs="Arial"/>
          <w:sz w:val="20"/>
          <w:szCs w:val="20"/>
        </w:rPr>
        <w:t xml:space="preserve"> v tujino za dlje</w:t>
      </w:r>
      <w:r w:rsidRPr="00803E69">
        <w:rPr>
          <w:rFonts w:ascii="Arial" w:hAnsi="Arial" w:cs="Arial"/>
          <w:sz w:val="20"/>
          <w:szCs w:val="20"/>
        </w:rPr>
        <w:t xml:space="preserve"> časa, je treba za davčne namene </w:t>
      </w:r>
      <w:r w:rsidR="00893A0C" w:rsidRPr="00803E69">
        <w:rPr>
          <w:rFonts w:ascii="Arial" w:hAnsi="Arial" w:cs="Arial"/>
          <w:sz w:val="20"/>
          <w:szCs w:val="20"/>
        </w:rPr>
        <w:t xml:space="preserve">urediti </w:t>
      </w:r>
      <w:proofErr w:type="spellStart"/>
      <w:r w:rsidR="00893A0C" w:rsidRPr="00803E69">
        <w:rPr>
          <w:rFonts w:ascii="Arial" w:hAnsi="Arial" w:cs="Arial"/>
          <w:sz w:val="20"/>
          <w:szCs w:val="20"/>
        </w:rPr>
        <w:t>rezidentski</w:t>
      </w:r>
      <w:proofErr w:type="spellEnd"/>
      <w:r w:rsidR="00893A0C" w:rsidRPr="00803E69">
        <w:rPr>
          <w:rFonts w:ascii="Arial" w:hAnsi="Arial" w:cs="Arial"/>
          <w:sz w:val="20"/>
          <w:szCs w:val="20"/>
        </w:rPr>
        <w:t xml:space="preserve"> status pri</w:t>
      </w:r>
      <w:r w:rsidR="004D680A" w:rsidRPr="00803E69">
        <w:rPr>
          <w:rFonts w:ascii="Arial" w:hAnsi="Arial" w:cs="Arial"/>
          <w:sz w:val="20"/>
          <w:szCs w:val="20"/>
        </w:rPr>
        <w:t xml:space="preserve"> pristojnem </w:t>
      </w:r>
      <w:r w:rsidRPr="00803E69">
        <w:rPr>
          <w:rFonts w:ascii="Arial" w:hAnsi="Arial" w:cs="Arial"/>
          <w:sz w:val="20"/>
          <w:szCs w:val="20"/>
        </w:rPr>
        <w:t xml:space="preserve">uradu, glede na kraj svojega stalnega prebivališča. Zavezanec to stori z oddajo vloge ter z izpolnitvijo (neobveznega) vprašalnika: Ugotovitev </w:t>
      </w:r>
      <w:proofErr w:type="spellStart"/>
      <w:r w:rsidRPr="00803E69">
        <w:rPr>
          <w:rFonts w:ascii="Arial" w:hAnsi="Arial" w:cs="Arial"/>
          <w:sz w:val="20"/>
          <w:szCs w:val="20"/>
        </w:rPr>
        <w:t>rezidentskega</w:t>
      </w:r>
      <w:proofErr w:type="spellEnd"/>
      <w:r w:rsidRPr="00803E69">
        <w:rPr>
          <w:rFonts w:ascii="Arial" w:hAnsi="Arial" w:cs="Arial"/>
          <w:sz w:val="20"/>
          <w:szCs w:val="20"/>
        </w:rPr>
        <w:t xml:space="preserve"> statusa – odhod iz Republike Slovenije</w:t>
      </w:r>
      <w:r w:rsidR="004D680A" w:rsidRPr="00803E69">
        <w:rPr>
          <w:rFonts w:ascii="Arial" w:hAnsi="Arial" w:cs="Arial"/>
          <w:sz w:val="20"/>
          <w:szCs w:val="20"/>
        </w:rPr>
        <w:t xml:space="preserve">. </w:t>
      </w:r>
      <w:r w:rsidR="002E1375" w:rsidRPr="00803E69">
        <w:rPr>
          <w:rFonts w:ascii="Arial" w:hAnsi="Arial" w:cs="Arial"/>
          <w:sz w:val="20"/>
          <w:szCs w:val="20"/>
        </w:rPr>
        <w:t>Davčni o</w:t>
      </w:r>
      <w:r w:rsidRPr="00803E69">
        <w:rPr>
          <w:rFonts w:ascii="Arial" w:hAnsi="Arial" w:cs="Arial"/>
          <w:sz w:val="20"/>
          <w:szCs w:val="20"/>
        </w:rPr>
        <w:t>rgan odloči o statusu zavezanca z odločbo. Posameznik je dolžan izplačevalce dohodkov v Sloveniji obvestiti o ugotovljenem davčnem statusu.</w:t>
      </w:r>
    </w:p>
    <w:p w:rsidR="00881456" w:rsidRPr="00803E69" w:rsidRDefault="00881456" w:rsidP="00881456">
      <w:pPr>
        <w:spacing w:after="0" w:line="240" w:lineRule="auto"/>
        <w:jc w:val="both"/>
        <w:rPr>
          <w:rFonts w:ascii="Arial" w:hAnsi="Arial" w:cs="Arial"/>
          <w:sz w:val="20"/>
          <w:szCs w:val="20"/>
        </w:rPr>
      </w:pPr>
    </w:p>
    <w:p w:rsidR="00881456" w:rsidRPr="00803E69" w:rsidRDefault="00AD0DC4" w:rsidP="00E822EB">
      <w:pPr>
        <w:spacing w:after="120" w:line="240" w:lineRule="auto"/>
        <w:jc w:val="both"/>
        <w:rPr>
          <w:rFonts w:ascii="Arial" w:hAnsi="Arial" w:cs="Arial"/>
          <w:sz w:val="20"/>
          <w:szCs w:val="20"/>
        </w:rPr>
      </w:pPr>
      <w:r w:rsidRPr="00803E69">
        <w:rPr>
          <w:rFonts w:ascii="Arial" w:hAnsi="Arial" w:cs="Arial"/>
          <w:sz w:val="20"/>
          <w:szCs w:val="20"/>
        </w:rPr>
        <w:t>Vlogi je</w:t>
      </w:r>
      <w:r w:rsidR="00727506" w:rsidRPr="00803E69">
        <w:rPr>
          <w:rFonts w:ascii="Arial" w:hAnsi="Arial" w:cs="Arial"/>
          <w:sz w:val="20"/>
          <w:szCs w:val="20"/>
        </w:rPr>
        <w:t xml:space="preserve"> smiselno </w:t>
      </w:r>
      <w:r w:rsidR="00881456" w:rsidRPr="00803E69">
        <w:rPr>
          <w:rFonts w:ascii="Arial" w:hAnsi="Arial" w:cs="Arial"/>
          <w:sz w:val="20"/>
          <w:szCs w:val="20"/>
        </w:rPr>
        <w:t xml:space="preserve">priložiti čim več dokazil v smeri dejanskega prebivanja v tujini, </w:t>
      </w:r>
      <w:r w:rsidR="00727506" w:rsidRPr="00803E69">
        <w:rPr>
          <w:rFonts w:ascii="Arial" w:hAnsi="Arial" w:cs="Arial"/>
          <w:sz w:val="20"/>
          <w:szCs w:val="20"/>
        </w:rPr>
        <w:t xml:space="preserve">in </w:t>
      </w:r>
      <w:r w:rsidR="00881456" w:rsidRPr="00803E69">
        <w:rPr>
          <w:rFonts w:ascii="Arial" w:hAnsi="Arial" w:cs="Arial"/>
          <w:sz w:val="20"/>
          <w:szCs w:val="20"/>
        </w:rPr>
        <w:t>potrdilo o rezidentstvu druge države pogodbenice.</w:t>
      </w:r>
    </w:p>
    <w:p w:rsidR="00881456" w:rsidRPr="00803E69" w:rsidRDefault="00881456" w:rsidP="00881456">
      <w:pPr>
        <w:pStyle w:val="Naslovlanka"/>
        <w:spacing w:before="0" w:after="120"/>
        <w:rPr>
          <w:rFonts w:ascii="Arial" w:hAnsi="Arial" w:cs="Arial"/>
          <w:sz w:val="24"/>
          <w:szCs w:val="24"/>
        </w:rPr>
      </w:pPr>
      <w:bookmarkStart w:id="50" w:name="_Toc380412556"/>
      <w:bookmarkStart w:id="51" w:name="_Toc384108611"/>
      <w:bookmarkStart w:id="52" w:name="_Toc384295680"/>
      <w:r w:rsidRPr="00803E69">
        <w:rPr>
          <w:rFonts w:ascii="Arial" w:hAnsi="Arial" w:cs="Arial"/>
          <w:sz w:val="24"/>
          <w:szCs w:val="24"/>
        </w:rPr>
        <w:lastRenderedPageBreak/>
        <w:t>Rezident Slovenije – delo v tujini</w:t>
      </w:r>
      <w:bookmarkEnd w:id="50"/>
      <w:bookmarkEnd w:id="51"/>
      <w:bookmarkEnd w:id="52"/>
    </w:p>
    <w:p w:rsidR="00881456" w:rsidRPr="00803E69" w:rsidRDefault="00AD0DC4" w:rsidP="00682950">
      <w:pPr>
        <w:pStyle w:val="Naslovlanka"/>
        <w:spacing w:before="0" w:after="120"/>
        <w:jc w:val="both"/>
        <w:outlineLvl w:val="9"/>
        <w:rPr>
          <w:rFonts w:ascii="Arial" w:hAnsi="Arial" w:cs="Arial"/>
          <w:b w:val="0"/>
          <w:bCs w:val="0"/>
          <w:color w:val="FF0000"/>
          <w:kern w:val="0"/>
          <w:sz w:val="20"/>
          <w:szCs w:val="20"/>
          <w:lang w:bidi="ar-SA"/>
        </w:rPr>
      </w:pPr>
      <w:bookmarkStart w:id="53" w:name="_Toc380412558"/>
      <w:bookmarkStart w:id="54" w:name="_Toc384108612"/>
      <w:bookmarkStart w:id="55" w:name="_Toc384295681"/>
      <w:r w:rsidRPr="00803E69">
        <w:rPr>
          <w:rFonts w:ascii="Arial" w:hAnsi="Arial" w:cs="Arial"/>
          <w:b w:val="0"/>
          <w:bCs w:val="0"/>
          <w:color w:val="auto"/>
          <w:kern w:val="0"/>
          <w:sz w:val="20"/>
          <w:szCs w:val="20"/>
          <w:lang w:bidi="ar-SA"/>
        </w:rPr>
        <w:t>Davčni zavezanec mora napovedati dohodke iz zaposlitve,</w:t>
      </w:r>
      <w:r w:rsidRPr="00803E69">
        <w:rPr>
          <w:rFonts w:ascii="Arial" w:hAnsi="Arial" w:cs="Arial"/>
          <w:b w:val="0"/>
          <w:bCs w:val="0"/>
          <w:color w:val="FF0000"/>
          <w:kern w:val="0"/>
          <w:sz w:val="20"/>
          <w:szCs w:val="20"/>
          <w:lang w:bidi="ar-SA"/>
        </w:rPr>
        <w:t xml:space="preserve"> </w:t>
      </w:r>
      <w:r w:rsidRPr="00803E69">
        <w:rPr>
          <w:rFonts w:ascii="Arial" w:hAnsi="Arial" w:cs="Arial"/>
          <w:b w:val="0"/>
          <w:bCs w:val="0"/>
          <w:color w:val="auto"/>
          <w:kern w:val="0"/>
          <w:sz w:val="20"/>
          <w:szCs w:val="20"/>
          <w:lang w:bidi="ar-SA"/>
        </w:rPr>
        <w:t>dosežene v tujin</w:t>
      </w:r>
      <w:r w:rsidR="00893A0C" w:rsidRPr="00803E69">
        <w:rPr>
          <w:rFonts w:ascii="Arial" w:hAnsi="Arial" w:cs="Arial"/>
          <w:b w:val="0"/>
          <w:bCs w:val="0"/>
          <w:color w:val="auto"/>
          <w:kern w:val="0"/>
          <w:sz w:val="20"/>
          <w:szCs w:val="20"/>
          <w:lang w:bidi="ar-SA"/>
        </w:rPr>
        <w:t>i</w:t>
      </w:r>
      <w:r w:rsidR="00CF73F3" w:rsidRPr="00803E69">
        <w:rPr>
          <w:rFonts w:ascii="Arial" w:hAnsi="Arial" w:cs="Arial"/>
          <w:b w:val="0"/>
          <w:bCs w:val="0"/>
          <w:color w:val="auto"/>
          <w:kern w:val="0"/>
          <w:sz w:val="20"/>
          <w:szCs w:val="20"/>
          <w:lang w:bidi="ar-SA"/>
        </w:rPr>
        <w:t>,</w:t>
      </w:r>
      <w:r w:rsidR="00893A0C" w:rsidRPr="00803E69">
        <w:rPr>
          <w:rFonts w:ascii="Arial" w:hAnsi="Arial" w:cs="Arial"/>
          <w:b w:val="0"/>
          <w:bCs w:val="0"/>
          <w:color w:val="auto"/>
          <w:kern w:val="0"/>
          <w:sz w:val="20"/>
          <w:szCs w:val="20"/>
          <w:lang w:bidi="ar-SA"/>
        </w:rPr>
        <w:t xml:space="preserve"> in sicer</w:t>
      </w:r>
      <w:r w:rsidR="00881456" w:rsidRPr="00803E69">
        <w:rPr>
          <w:rFonts w:ascii="Arial" w:hAnsi="Arial" w:cs="Arial"/>
          <w:b w:val="0"/>
          <w:bCs w:val="0"/>
          <w:color w:val="auto"/>
          <w:kern w:val="0"/>
          <w:sz w:val="20"/>
          <w:szCs w:val="20"/>
          <w:lang w:bidi="ar-SA"/>
        </w:rPr>
        <w:t>:</w:t>
      </w:r>
      <w:bookmarkEnd w:id="53"/>
      <w:bookmarkEnd w:id="54"/>
      <w:bookmarkEnd w:id="55"/>
    </w:p>
    <w:p w:rsidR="00881456" w:rsidRPr="00CC7A62" w:rsidRDefault="00881456" w:rsidP="00881456">
      <w:pPr>
        <w:pStyle w:val="Naslovlanka"/>
        <w:numPr>
          <w:ilvl w:val="0"/>
          <w:numId w:val="19"/>
        </w:numPr>
        <w:spacing w:before="0" w:after="0"/>
        <w:jc w:val="both"/>
        <w:outlineLvl w:val="9"/>
        <w:rPr>
          <w:rFonts w:ascii="Arial" w:hAnsi="Arial" w:cs="Arial"/>
          <w:b w:val="0"/>
          <w:bCs w:val="0"/>
          <w:color w:val="auto"/>
          <w:kern w:val="0"/>
          <w:sz w:val="20"/>
          <w:szCs w:val="20"/>
          <w:lang w:bidi="ar-SA"/>
        </w:rPr>
      </w:pPr>
      <w:bookmarkStart w:id="56" w:name="_Toc380412559"/>
      <w:bookmarkStart w:id="57" w:name="_Toc384108613"/>
      <w:bookmarkStart w:id="58" w:name="_Toc384295682"/>
      <w:r w:rsidRPr="00CC7A62">
        <w:rPr>
          <w:rFonts w:ascii="Arial" w:hAnsi="Arial" w:cs="Arial"/>
          <w:b w:val="0"/>
          <w:bCs w:val="0"/>
          <w:color w:val="auto"/>
          <w:kern w:val="0"/>
          <w:sz w:val="20"/>
          <w:szCs w:val="20"/>
          <w:lang w:bidi="ar-SA"/>
        </w:rPr>
        <w:t>v medletnih napovedih za odmero akontacije dohodnine, v kateri</w:t>
      </w:r>
      <w:r w:rsidR="00E27E16" w:rsidRPr="00CC7A62">
        <w:rPr>
          <w:rFonts w:ascii="Arial" w:hAnsi="Arial" w:cs="Arial"/>
          <w:b w:val="0"/>
          <w:bCs w:val="0"/>
          <w:color w:val="auto"/>
          <w:kern w:val="0"/>
          <w:sz w:val="20"/>
          <w:szCs w:val="20"/>
          <w:lang w:bidi="ar-SA"/>
        </w:rPr>
        <w:t>h</w:t>
      </w:r>
      <w:r w:rsidRPr="00CC7A62">
        <w:rPr>
          <w:rFonts w:ascii="Arial" w:hAnsi="Arial" w:cs="Arial"/>
          <w:b w:val="0"/>
          <w:bCs w:val="0"/>
          <w:color w:val="auto"/>
          <w:kern w:val="0"/>
          <w:sz w:val="20"/>
          <w:szCs w:val="20"/>
          <w:lang w:bidi="ar-SA"/>
        </w:rPr>
        <w:t xml:space="preserve"> lahko, poleg davčnih olajšav, uveljavlja tudi davek, plačan v tujini, </w:t>
      </w:r>
      <w:r w:rsidR="000A01AB" w:rsidRPr="00CC7A62">
        <w:rPr>
          <w:rFonts w:ascii="Arial" w:hAnsi="Arial" w:cs="Arial"/>
          <w:b w:val="0"/>
          <w:bCs w:val="0"/>
          <w:color w:val="auto"/>
          <w:kern w:val="0"/>
          <w:sz w:val="20"/>
          <w:szCs w:val="20"/>
          <w:lang w:bidi="ar-SA"/>
        </w:rPr>
        <w:t xml:space="preserve">obvezne prispevke za socialno varnost in </w:t>
      </w:r>
      <w:bookmarkEnd w:id="56"/>
      <w:r w:rsidR="000A01AB" w:rsidRPr="00CC7A62">
        <w:rPr>
          <w:rFonts w:ascii="Arial" w:hAnsi="Arial" w:cs="Arial"/>
          <w:b w:val="0"/>
          <w:bCs w:val="0"/>
          <w:color w:val="auto"/>
          <w:kern w:val="0"/>
          <w:sz w:val="20"/>
          <w:szCs w:val="20"/>
          <w:lang w:bidi="ar-SA"/>
        </w:rPr>
        <w:t>stroške prehrane in prevoza</w:t>
      </w:r>
      <w:r w:rsidR="00BC0F48" w:rsidRPr="00CC7A62">
        <w:rPr>
          <w:rFonts w:ascii="Arial" w:hAnsi="Arial" w:cs="Arial"/>
          <w:b w:val="0"/>
          <w:bCs w:val="0"/>
          <w:color w:val="auto"/>
          <w:kern w:val="0"/>
          <w:sz w:val="20"/>
          <w:szCs w:val="20"/>
          <w:lang w:bidi="ar-SA"/>
        </w:rPr>
        <w:t>,</w:t>
      </w:r>
      <w:r w:rsidR="00893A0C" w:rsidRPr="00CC7A62">
        <w:rPr>
          <w:rFonts w:ascii="Arial" w:hAnsi="Arial" w:cs="Arial"/>
          <w:b w:val="0"/>
          <w:bCs w:val="0"/>
          <w:color w:val="auto"/>
          <w:kern w:val="0"/>
          <w:sz w:val="20"/>
          <w:szCs w:val="20"/>
          <w:lang w:bidi="ar-SA"/>
        </w:rPr>
        <w:t xml:space="preserve"> </w:t>
      </w:r>
      <w:r w:rsidR="00E27E16" w:rsidRPr="00CC7A62">
        <w:rPr>
          <w:rFonts w:ascii="Arial" w:hAnsi="Arial" w:cs="Arial"/>
          <w:b w:val="0"/>
          <w:bCs w:val="0"/>
          <w:color w:val="auto"/>
          <w:kern w:val="0"/>
          <w:sz w:val="20"/>
          <w:szCs w:val="20"/>
          <w:lang w:bidi="ar-SA"/>
        </w:rPr>
        <w:t xml:space="preserve">idr. </w:t>
      </w:r>
      <w:r w:rsidR="00893A0C" w:rsidRPr="00CC7A62">
        <w:rPr>
          <w:rFonts w:ascii="Arial" w:hAnsi="Arial" w:cs="Arial"/>
          <w:b w:val="0"/>
          <w:bCs w:val="0"/>
          <w:color w:val="auto"/>
          <w:kern w:val="0"/>
          <w:sz w:val="20"/>
          <w:szCs w:val="20"/>
          <w:lang w:bidi="ar-SA"/>
        </w:rPr>
        <w:t>in</w:t>
      </w:r>
      <w:bookmarkEnd w:id="57"/>
      <w:bookmarkEnd w:id="58"/>
    </w:p>
    <w:p w:rsidR="00682950" w:rsidRPr="00CC7A62" w:rsidRDefault="00682950" w:rsidP="00682950">
      <w:pPr>
        <w:pStyle w:val="Naslovlanka"/>
        <w:spacing w:before="0" w:after="0"/>
        <w:ind w:left="720"/>
        <w:jc w:val="both"/>
        <w:outlineLvl w:val="9"/>
        <w:rPr>
          <w:rFonts w:ascii="Arial" w:hAnsi="Arial" w:cs="Arial"/>
          <w:b w:val="0"/>
          <w:bCs w:val="0"/>
          <w:color w:val="auto"/>
          <w:kern w:val="0"/>
          <w:sz w:val="20"/>
          <w:szCs w:val="20"/>
          <w:lang w:bidi="ar-SA"/>
        </w:rPr>
      </w:pPr>
    </w:p>
    <w:p w:rsidR="00601F6E" w:rsidRPr="00CC7A62" w:rsidRDefault="00881456" w:rsidP="00893A0C">
      <w:pPr>
        <w:pStyle w:val="Naslovlanka"/>
        <w:numPr>
          <w:ilvl w:val="0"/>
          <w:numId w:val="19"/>
        </w:numPr>
        <w:spacing w:before="0" w:after="0"/>
        <w:jc w:val="both"/>
        <w:outlineLvl w:val="9"/>
        <w:rPr>
          <w:rStyle w:val="Hiperpovezava"/>
          <w:rFonts w:ascii="Arial" w:hAnsi="Arial" w:cs="Arial"/>
          <w:b w:val="0"/>
          <w:bCs w:val="0"/>
          <w:color w:val="auto"/>
          <w:kern w:val="0"/>
          <w:sz w:val="20"/>
          <w:szCs w:val="20"/>
          <w:u w:val="none"/>
          <w:lang w:bidi="ar-SA"/>
        </w:rPr>
      </w:pPr>
      <w:bookmarkStart w:id="59" w:name="_Toc380412560"/>
      <w:bookmarkStart w:id="60" w:name="_Toc384108614"/>
      <w:bookmarkStart w:id="61" w:name="_Toc384295683"/>
      <w:r w:rsidRPr="00CC7A62">
        <w:rPr>
          <w:rFonts w:ascii="Arial" w:hAnsi="Arial" w:cs="Arial"/>
          <w:b w:val="0"/>
          <w:bCs w:val="0"/>
          <w:color w:val="auto"/>
          <w:kern w:val="0"/>
          <w:sz w:val="20"/>
          <w:szCs w:val="20"/>
          <w:lang w:bidi="ar-SA"/>
        </w:rPr>
        <w:t xml:space="preserve">v </w:t>
      </w:r>
      <w:r w:rsidR="00E27E16" w:rsidRPr="00CC7A62">
        <w:rPr>
          <w:rFonts w:ascii="Arial" w:hAnsi="Arial" w:cs="Arial"/>
          <w:b w:val="0"/>
          <w:bCs w:val="0"/>
          <w:color w:val="auto"/>
          <w:kern w:val="0"/>
          <w:sz w:val="20"/>
          <w:szCs w:val="20"/>
          <w:lang w:bidi="ar-SA"/>
        </w:rPr>
        <w:t xml:space="preserve">ugovoru zoper informativni izračun dohodnine oziroma v </w:t>
      </w:r>
      <w:r w:rsidRPr="00CC7A62">
        <w:rPr>
          <w:rFonts w:ascii="Arial" w:hAnsi="Arial" w:cs="Arial"/>
          <w:b w:val="0"/>
          <w:bCs w:val="0"/>
          <w:color w:val="auto"/>
          <w:kern w:val="0"/>
          <w:sz w:val="20"/>
          <w:szCs w:val="20"/>
          <w:lang w:bidi="ar-SA"/>
        </w:rPr>
        <w:t xml:space="preserve">letni napovedi odmere dohodnine do </w:t>
      </w:r>
      <w:r w:rsidR="00E27E16" w:rsidRPr="00CC7A62">
        <w:rPr>
          <w:rFonts w:ascii="Arial" w:hAnsi="Arial" w:cs="Arial"/>
          <w:b w:val="0"/>
          <w:bCs w:val="0"/>
          <w:color w:val="auto"/>
          <w:kern w:val="0"/>
          <w:sz w:val="20"/>
          <w:szCs w:val="20"/>
          <w:lang w:bidi="ar-SA"/>
        </w:rPr>
        <w:t>31.7. za preteklo leto,</w:t>
      </w:r>
      <w:r w:rsidRPr="00CC7A62">
        <w:rPr>
          <w:rFonts w:ascii="Arial" w:hAnsi="Arial" w:cs="Arial"/>
          <w:b w:val="0"/>
          <w:bCs w:val="0"/>
          <w:color w:val="auto"/>
          <w:kern w:val="0"/>
          <w:sz w:val="20"/>
          <w:szCs w:val="20"/>
          <w:lang w:bidi="ar-SA"/>
        </w:rPr>
        <w:t xml:space="preserve"> kateri </w:t>
      </w:r>
      <w:r w:rsidR="00795999" w:rsidRPr="00CC7A62">
        <w:rPr>
          <w:rFonts w:ascii="Arial" w:hAnsi="Arial" w:cs="Arial"/>
          <w:b w:val="0"/>
          <w:bCs w:val="0"/>
          <w:color w:val="auto"/>
          <w:kern w:val="0"/>
          <w:sz w:val="20"/>
          <w:szCs w:val="20"/>
          <w:lang w:bidi="ar-SA"/>
        </w:rPr>
        <w:t>lahko priloži</w:t>
      </w:r>
      <w:r w:rsidRPr="00CC7A62">
        <w:rPr>
          <w:rFonts w:ascii="Arial" w:hAnsi="Arial" w:cs="Arial"/>
          <w:b w:val="0"/>
          <w:bCs w:val="0"/>
          <w:color w:val="auto"/>
          <w:kern w:val="0"/>
          <w:sz w:val="20"/>
          <w:szCs w:val="20"/>
          <w:lang w:bidi="ar-SA"/>
        </w:rPr>
        <w:t xml:space="preserve"> Vlogo za uveljavljanje zmanjšanja davčne osnove od dohodka iz delovnega razmerja za stroške v zvezi z delom v tujini</w:t>
      </w:r>
      <w:bookmarkEnd w:id="59"/>
      <w:r w:rsidR="00893A0C" w:rsidRPr="00CC7A62">
        <w:rPr>
          <w:rStyle w:val="Hiperpovezava"/>
          <w:rFonts w:ascii="Arial" w:hAnsi="Arial" w:cs="Arial"/>
          <w:b w:val="0"/>
          <w:bCs w:val="0"/>
          <w:color w:val="auto"/>
          <w:kern w:val="0"/>
          <w:sz w:val="20"/>
          <w:szCs w:val="20"/>
          <w:u w:val="none"/>
          <w:lang w:bidi="ar-SA"/>
        </w:rPr>
        <w:t>.</w:t>
      </w:r>
      <w:bookmarkEnd w:id="60"/>
      <w:bookmarkEnd w:id="61"/>
    </w:p>
    <w:p w:rsidR="00CF73F3" w:rsidRPr="00803E69" w:rsidRDefault="00CF73F3" w:rsidP="00CF73F3">
      <w:pPr>
        <w:pStyle w:val="Naslovlanka"/>
        <w:spacing w:before="0" w:after="0"/>
        <w:jc w:val="both"/>
        <w:outlineLvl w:val="9"/>
        <w:rPr>
          <w:rFonts w:ascii="Arial" w:hAnsi="Arial" w:cs="Arial"/>
          <w:b w:val="0"/>
          <w:bCs w:val="0"/>
          <w:color w:val="auto"/>
          <w:kern w:val="0"/>
          <w:sz w:val="20"/>
          <w:szCs w:val="20"/>
          <w:lang w:bidi="ar-SA"/>
        </w:rPr>
      </w:pPr>
    </w:p>
    <w:p w:rsidR="00845B20" w:rsidRPr="00803E69" w:rsidRDefault="00CF73F3" w:rsidP="00803E69">
      <w:pPr>
        <w:pStyle w:val="Naslovlanka"/>
        <w:spacing w:before="0" w:after="0"/>
        <w:jc w:val="both"/>
        <w:outlineLvl w:val="9"/>
        <w:rPr>
          <w:rFonts w:ascii="Arial" w:hAnsi="Arial" w:cs="Arial"/>
          <w:b w:val="0"/>
          <w:bCs w:val="0"/>
          <w:color w:val="auto"/>
          <w:kern w:val="0"/>
          <w:sz w:val="20"/>
          <w:szCs w:val="20"/>
          <w:lang w:bidi="ar-SA"/>
        </w:rPr>
      </w:pPr>
      <w:bookmarkStart w:id="62" w:name="_Toc384108616"/>
      <w:bookmarkStart w:id="63" w:name="_Toc384295685"/>
      <w:r w:rsidRPr="00803E69">
        <w:rPr>
          <w:rFonts w:ascii="Arial" w:hAnsi="Arial" w:cs="Arial"/>
          <w:b w:val="0"/>
          <w:bCs w:val="0"/>
          <w:color w:val="auto"/>
          <w:kern w:val="0"/>
          <w:sz w:val="20"/>
          <w:szCs w:val="20"/>
          <w:lang w:bidi="ar-SA"/>
        </w:rPr>
        <w:t>Davčnemu zavezancu se odbitek davka, plačanega v tujini ali oprostitev pri izračunu in poračunu dohodnine na letni ravni prizna le, če uveljavlja odbitek davka ali oprostitev tudi v ugovoru zoper informativni izračun dohodnine oziroma v napovedi.</w:t>
      </w:r>
      <w:bookmarkEnd w:id="62"/>
      <w:bookmarkEnd w:id="63"/>
    </w:p>
    <w:p w:rsidR="00CF73F3" w:rsidRPr="00803E69" w:rsidRDefault="00CF73F3" w:rsidP="00845B20">
      <w:pPr>
        <w:pStyle w:val="Naslovlanka"/>
        <w:spacing w:before="0" w:after="0"/>
        <w:ind w:firstLine="708"/>
        <w:jc w:val="both"/>
        <w:outlineLvl w:val="9"/>
        <w:rPr>
          <w:rFonts w:ascii="Arial" w:hAnsi="Arial" w:cs="Arial"/>
          <w:b w:val="0"/>
          <w:bCs w:val="0"/>
          <w:color w:val="auto"/>
          <w:kern w:val="0"/>
          <w:sz w:val="20"/>
          <w:szCs w:val="20"/>
          <w:lang w:bidi="ar-SA"/>
        </w:rPr>
      </w:pPr>
    </w:p>
    <w:p w:rsidR="004D680A" w:rsidRPr="00803E69" w:rsidRDefault="004D680A" w:rsidP="004D680A">
      <w:pPr>
        <w:spacing w:after="0" w:line="240" w:lineRule="auto"/>
        <w:rPr>
          <w:rFonts w:ascii="Arial" w:hAnsi="Arial" w:cs="Arial"/>
          <w:b/>
          <w:sz w:val="20"/>
          <w:szCs w:val="20"/>
        </w:rPr>
      </w:pPr>
      <w:r w:rsidRPr="00803E69">
        <w:rPr>
          <w:rFonts w:ascii="Arial" w:hAnsi="Arial" w:cs="Arial"/>
          <w:b/>
          <w:sz w:val="20"/>
          <w:szCs w:val="20"/>
        </w:rPr>
        <w:t>Drugi kriteriji za status rezidenta Slovenije so:</w:t>
      </w:r>
    </w:p>
    <w:p w:rsidR="004D680A" w:rsidRPr="00803E69" w:rsidRDefault="004D680A" w:rsidP="004D680A">
      <w:pPr>
        <w:spacing w:after="0" w:line="240" w:lineRule="auto"/>
        <w:rPr>
          <w:rFonts w:ascii="Arial" w:hAnsi="Arial" w:cs="Arial"/>
          <w:b/>
          <w:sz w:val="6"/>
          <w:szCs w:val="6"/>
        </w:rPr>
      </w:pPr>
    </w:p>
    <w:p w:rsidR="004D680A" w:rsidRPr="00803E69" w:rsidRDefault="004D680A" w:rsidP="004D680A">
      <w:pPr>
        <w:numPr>
          <w:ilvl w:val="0"/>
          <w:numId w:val="20"/>
        </w:numPr>
        <w:spacing w:after="0" w:line="240" w:lineRule="auto"/>
        <w:ind w:left="357" w:hanging="357"/>
        <w:rPr>
          <w:rFonts w:ascii="Arial" w:hAnsi="Arial" w:cs="Arial"/>
          <w:sz w:val="20"/>
          <w:szCs w:val="20"/>
        </w:rPr>
      </w:pPr>
      <w:r w:rsidRPr="00803E69">
        <w:rPr>
          <w:rFonts w:ascii="Arial" w:hAnsi="Arial" w:cs="Arial"/>
          <w:sz w:val="20"/>
          <w:szCs w:val="20"/>
        </w:rPr>
        <w:t>običajno prebivališče v Sloveniji,</w:t>
      </w:r>
    </w:p>
    <w:p w:rsidR="004D680A" w:rsidRPr="00803E69" w:rsidRDefault="004D680A" w:rsidP="004D680A">
      <w:pPr>
        <w:numPr>
          <w:ilvl w:val="0"/>
          <w:numId w:val="20"/>
        </w:numPr>
        <w:spacing w:after="0" w:line="240" w:lineRule="auto"/>
        <w:ind w:left="357" w:hanging="357"/>
        <w:rPr>
          <w:rFonts w:ascii="Arial" w:hAnsi="Arial" w:cs="Arial"/>
          <w:sz w:val="20"/>
          <w:szCs w:val="20"/>
        </w:rPr>
      </w:pPr>
      <w:r w:rsidRPr="00803E69">
        <w:rPr>
          <w:rFonts w:ascii="Arial" w:hAnsi="Arial" w:cs="Arial"/>
          <w:sz w:val="20"/>
          <w:szCs w:val="20"/>
        </w:rPr>
        <w:t>središče osebnih (družina) in ekonomskih interesov v Sloveniji ali</w:t>
      </w:r>
    </w:p>
    <w:p w:rsidR="004D680A" w:rsidRPr="00803E69" w:rsidRDefault="004D680A" w:rsidP="004D680A">
      <w:pPr>
        <w:numPr>
          <w:ilvl w:val="0"/>
          <w:numId w:val="20"/>
        </w:numPr>
        <w:spacing w:after="0" w:line="240" w:lineRule="auto"/>
        <w:ind w:left="357" w:hanging="357"/>
        <w:rPr>
          <w:rFonts w:ascii="Arial" w:hAnsi="Arial" w:cs="Arial"/>
          <w:sz w:val="20"/>
          <w:szCs w:val="20"/>
        </w:rPr>
      </w:pPr>
      <w:r w:rsidRPr="00803E69">
        <w:rPr>
          <w:rFonts w:ascii="Arial" w:hAnsi="Arial" w:cs="Arial"/>
          <w:sz w:val="20"/>
          <w:szCs w:val="20"/>
        </w:rPr>
        <w:t>navzočnost v Sloveniji več kakor 183 dni, idr.</w:t>
      </w:r>
    </w:p>
    <w:p w:rsidR="004D680A" w:rsidRPr="00803E69" w:rsidRDefault="004D680A" w:rsidP="00845B20">
      <w:pPr>
        <w:pStyle w:val="Naslovlanka"/>
        <w:spacing w:before="0" w:after="0"/>
        <w:ind w:firstLine="708"/>
        <w:jc w:val="both"/>
        <w:outlineLvl w:val="9"/>
        <w:rPr>
          <w:rFonts w:ascii="Arial" w:hAnsi="Arial" w:cs="Arial"/>
          <w:b w:val="0"/>
          <w:bCs w:val="0"/>
          <w:color w:val="auto"/>
          <w:kern w:val="0"/>
          <w:sz w:val="20"/>
          <w:szCs w:val="20"/>
          <w:lang w:bidi="ar-SA"/>
        </w:rPr>
      </w:pPr>
    </w:p>
    <w:p w:rsidR="00881456" w:rsidRPr="00803E69" w:rsidRDefault="00881456" w:rsidP="00022160">
      <w:pPr>
        <w:spacing w:after="360" w:line="240" w:lineRule="auto"/>
        <w:jc w:val="both"/>
        <w:rPr>
          <w:rFonts w:ascii="Arial" w:hAnsi="Arial" w:cs="Arial"/>
        </w:rPr>
      </w:pPr>
      <w:r w:rsidRPr="00803E69">
        <w:rPr>
          <w:rFonts w:ascii="Arial" w:hAnsi="Arial" w:cs="Arial"/>
        </w:rPr>
        <w:t xml:space="preserve">Plačani davek v tujini se pri odmeri slovenske dohodnine poračuna, </w:t>
      </w:r>
      <w:r w:rsidRPr="00803E69">
        <w:rPr>
          <w:rFonts w:ascii="Arial" w:hAnsi="Arial" w:cs="Arial"/>
          <w:b/>
        </w:rPr>
        <w:t>tako da zavezanec v Sloveniji doplača le morebitno razliko med tujo in slovensko dohodnino.</w:t>
      </w:r>
      <w:r w:rsidRPr="00803E69">
        <w:rPr>
          <w:rFonts w:ascii="Arial" w:hAnsi="Arial" w:cs="Arial"/>
        </w:rPr>
        <w:t xml:space="preserve"> </w:t>
      </w:r>
    </w:p>
    <w:p w:rsidR="00F24DCA" w:rsidRPr="00803E69" w:rsidRDefault="00F24DCA" w:rsidP="00F24DCA">
      <w:pPr>
        <w:spacing w:after="0" w:line="240" w:lineRule="auto"/>
        <w:jc w:val="both"/>
        <w:rPr>
          <w:rFonts w:ascii="Arial" w:hAnsi="Arial" w:cs="Arial"/>
          <w:b/>
          <w:color w:val="003366"/>
          <w:sz w:val="24"/>
          <w:szCs w:val="24"/>
        </w:rPr>
      </w:pPr>
      <w:r w:rsidRPr="00803E69">
        <w:rPr>
          <w:rFonts w:ascii="Arial" w:hAnsi="Arial" w:cs="Arial"/>
          <w:b/>
          <w:color w:val="003366"/>
          <w:sz w:val="24"/>
          <w:szCs w:val="24"/>
        </w:rPr>
        <w:t>Ali ste vedeli?</w:t>
      </w:r>
    </w:p>
    <w:p w:rsidR="004D680A" w:rsidRPr="00803E69" w:rsidDel="00AD0DC4" w:rsidRDefault="004D680A" w:rsidP="004D680A">
      <w:pPr>
        <w:spacing w:after="0" w:line="240" w:lineRule="auto"/>
        <w:ind w:left="357"/>
        <w:jc w:val="both"/>
        <w:rPr>
          <w:del w:id="64" w:author="PodhostnikN" w:date="2014-02-25T13:11:00Z"/>
          <w:rFonts w:ascii="Arial" w:hAnsi="Arial" w:cs="Arial"/>
          <w:sz w:val="20"/>
          <w:szCs w:val="20"/>
        </w:rPr>
      </w:pPr>
      <w:r w:rsidRPr="00803E69">
        <w:rPr>
          <w:rFonts w:ascii="Arial" w:hAnsi="Arial" w:cs="Arial"/>
          <w:sz w:val="20"/>
          <w:szCs w:val="20"/>
        </w:rPr>
        <w:t>Kadar ima posameznik v Sloveniji prijavljeno stalno prebivališče,  kjer živi tudi njegova družina, delo pa opravlja v tujini, se šteje za rezidenta Slovenije.</w:t>
      </w:r>
    </w:p>
    <w:p w:rsidR="004D680A" w:rsidRPr="00803E69" w:rsidRDefault="004D680A" w:rsidP="00022160">
      <w:pPr>
        <w:spacing w:after="360"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72"/>
        <w:gridCol w:w="5173"/>
      </w:tblGrid>
      <w:tr w:rsidR="00881456" w:rsidRPr="00803E69" w:rsidTr="00A01EB1">
        <w:tc>
          <w:tcPr>
            <w:tcW w:w="5172" w:type="dxa"/>
            <w:shd w:val="clear" w:color="auto" w:fill="B8CCE4"/>
            <w:vAlign w:val="center"/>
          </w:tcPr>
          <w:p w:rsidR="00881456" w:rsidRPr="00803E69" w:rsidRDefault="00881456" w:rsidP="005B6F05">
            <w:pPr>
              <w:shd w:val="clear" w:color="auto" w:fill="FFFFFF"/>
              <w:spacing w:before="100" w:beforeAutospacing="1" w:after="100" w:afterAutospacing="1"/>
              <w:jc w:val="center"/>
              <w:rPr>
                <w:rFonts w:ascii="Arial" w:hAnsi="Arial" w:cs="Arial"/>
                <w:b/>
                <w:color w:val="003366"/>
                <w:sz w:val="20"/>
                <w:szCs w:val="20"/>
              </w:rPr>
            </w:pPr>
            <w:r w:rsidRPr="00803E69">
              <w:rPr>
                <w:rFonts w:ascii="Arial" w:hAnsi="Arial" w:cs="Arial"/>
                <w:b/>
                <w:color w:val="003366"/>
                <w:sz w:val="20"/>
                <w:szCs w:val="20"/>
              </w:rPr>
              <w:t>OBVEZNOSTI IN PRAVICE REZIDENTA</w:t>
            </w:r>
          </w:p>
        </w:tc>
        <w:tc>
          <w:tcPr>
            <w:tcW w:w="5173" w:type="dxa"/>
            <w:shd w:val="clear" w:color="auto" w:fill="B8CCE4"/>
            <w:vAlign w:val="center"/>
          </w:tcPr>
          <w:p w:rsidR="00881456" w:rsidRPr="00803E69" w:rsidRDefault="00881456" w:rsidP="005B6F05">
            <w:pPr>
              <w:shd w:val="clear" w:color="auto" w:fill="FFFFFF"/>
              <w:spacing w:before="100" w:beforeAutospacing="1" w:after="100" w:afterAutospacing="1"/>
              <w:jc w:val="center"/>
              <w:rPr>
                <w:rFonts w:ascii="Arial" w:hAnsi="Arial" w:cs="Arial"/>
                <w:b/>
                <w:color w:val="003366"/>
                <w:sz w:val="20"/>
                <w:szCs w:val="20"/>
              </w:rPr>
            </w:pPr>
            <w:r w:rsidRPr="00803E69">
              <w:rPr>
                <w:rFonts w:ascii="Arial" w:hAnsi="Arial" w:cs="Arial"/>
                <w:b/>
                <w:color w:val="003366"/>
                <w:sz w:val="20"/>
                <w:szCs w:val="20"/>
              </w:rPr>
              <w:t>OBVEZNOSTI IN PRAVICE NEREZIDENTA</w:t>
            </w:r>
          </w:p>
        </w:tc>
      </w:tr>
      <w:tr w:rsidR="00881456" w:rsidRPr="00803E69" w:rsidTr="00A01EB1">
        <w:tc>
          <w:tcPr>
            <w:tcW w:w="5172" w:type="dxa"/>
          </w:tcPr>
          <w:p w:rsidR="00881456" w:rsidRPr="00803E69" w:rsidRDefault="00881456" w:rsidP="005B6F05">
            <w:pPr>
              <w:shd w:val="clear" w:color="auto" w:fill="FFFFFF"/>
              <w:spacing w:before="100" w:beforeAutospacing="1" w:after="100" w:afterAutospacing="1"/>
              <w:rPr>
                <w:rFonts w:ascii="Arial" w:hAnsi="Arial" w:cs="Arial"/>
                <w:sz w:val="20"/>
                <w:szCs w:val="20"/>
              </w:rPr>
            </w:pPr>
            <w:r w:rsidRPr="00803E69">
              <w:rPr>
                <w:rFonts w:ascii="Arial" w:hAnsi="Arial" w:cs="Arial"/>
                <w:sz w:val="20"/>
                <w:szCs w:val="20"/>
              </w:rPr>
              <w:t xml:space="preserve">ste zavezanec za dohodnino od svetovnega dohodka (tj. od dohodka </w:t>
            </w:r>
            <w:r w:rsidRPr="00803E69">
              <w:rPr>
                <w:rFonts w:ascii="Arial" w:hAnsi="Arial" w:cs="Arial"/>
                <w:b/>
                <w:sz w:val="20"/>
                <w:szCs w:val="20"/>
              </w:rPr>
              <w:t>iz virov v Sloveniji in od dohodka iz virov izven Slovenije</w:t>
            </w:r>
            <w:r w:rsidRPr="00803E69">
              <w:rPr>
                <w:rFonts w:ascii="Arial" w:hAnsi="Arial" w:cs="Arial"/>
                <w:sz w:val="20"/>
                <w:szCs w:val="20"/>
              </w:rPr>
              <w:t>), upoštevaje določbe mednarodnih pogodb o izogibanju dvojnega obdavčevanja</w:t>
            </w:r>
          </w:p>
        </w:tc>
        <w:tc>
          <w:tcPr>
            <w:tcW w:w="5173" w:type="dxa"/>
          </w:tcPr>
          <w:p w:rsidR="00881456" w:rsidRPr="00803E69" w:rsidRDefault="00881456" w:rsidP="005B6F05">
            <w:pPr>
              <w:shd w:val="clear" w:color="auto" w:fill="FFFFFF"/>
              <w:spacing w:before="100" w:beforeAutospacing="1" w:after="100" w:afterAutospacing="1"/>
              <w:rPr>
                <w:rFonts w:ascii="Arial" w:hAnsi="Arial" w:cs="Arial"/>
                <w:sz w:val="16"/>
                <w:szCs w:val="16"/>
              </w:rPr>
            </w:pPr>
            <w:r w:rsidRPr="00803E69">
              <w:rPr>
                <w:rFonts w:ascii="Arial" w:hAnsi="Arial" w:cs="Arial"/>
                <w:sz w:val="20"/>
                <w:szCs w:val="20"/>
              </w:rPr>
              <w:t>ste zavezanec za dohodnino od dohodka z virom v Sloveniji, upoštevaje določbe mednarodnih pogodb o izogibanju dvojnega obdavčevanja</w:t>
            </w:r>
          </w:p>
        </w:tc>
      </w:tr>
      <w:tr w:rsidR="00881456" w:rsidRPr="00803E69" w:rsidTr="00A01EB1">
        <w:tc>
          <w:tcPr>
            <w:tcW w:w="5172" w:type="dxa"/>
          </w:tcPr>
          <w:p w:rsidR="00881456" w:rsidRPr="00803E69" w:rsidRDefault="00881456" w:rsidP="005B6F05">
            <w:pPr>
              <w:shd w:val="clear" w:color="auto" w:fill="FFFFFF"/>
              <w:spacing w:before="100" w:beforeAutospacing="1" w:after="100" w:afterAutospacing="1"/>
              <w:rPr>
                <w:rFonts w:ascii="Arial" w:hAnsi="Arial" w:cs="Arial"/>
                <w:sz w:val="20"/>
                <w:szCs w:val="20"/>
              </w:rPr>
            </w:pPr>
            <w:r w:rsidRPr="00803E69">
              <w:rPr>
                <w:rFonts w:ascii="Arial" w:hAnsi="Arial" w:cs="Arial"/>
                <w:sz w:val="20"/>
                <w:szCs w:val="20"/>
              </w:rPr>
              <w:t>morate oddajati letno napoved za odmero dohodnine</w:t>
            </w:r>
            <w:r w:rsidR="001C2907" w:rsidRPr="00803E69">
              <w:rPr>
                <w:rFonts w:ascii="Arial" w:hAnsi="Arial" w:cs="Arial"/>
                <w:sz w:val="20"/>
                <w:szCs w:val="20"/>
              </w:rPr>
              <w:t>, v primeru, da ne dobite informativnega izračuna</w:t>
            </w:r>
          </w:p>
        </w:tc>
        <w:tc>
          <w:tcPr>
            <w:tcW w:w="5173" w:type="dxa"/>
          </w:tcPr>
          <w:p w:rsidR="00881456" w:rsidRPr="00803E69" w:rsidRDefault="00881456" w:rsidP="005B6F05">
            <w:pPr>
              <w:shd w:val="clear" w:color="auto" w:fill="FFFFFF"/>
              <w:spacing w:before="100" w:beforeAutospacing="1" w:after="100" w:afterAutospacing="1"/>
              <w:rPr>
                <w:rFonts w:ascii="Arial" w:hAnsi="Arial" w:cs="Arial"/>
                <w:sz w:val="20"/>
                <w:szCs w:val="20"/>
              </w:rPr>
            </w:pPr>
            <w:r w:rsidRPr="00803E69">
              <w:rPr>
                <w:rFonts w:ascii="Arial" w:hAnsi="Arial" w:cs="Arial"/>
                <w:sz w:val="20"/>
                <w:szCs w:val="20"/>
              </w:rPr>
              <w:t>ne oddajate letne napovedi za odmero dohodnine</w:t>
            </w:r>
            <w:r w:rsidR="001730BD" w:rsidRPr="00803E69">
              <w:rPr>
                <w:rFonts w:ascii="Arial" w:hAnsi="Arial" w:cs="Arial"/>
                <w:sz w:val="20"/>
                <w:szCs w:val="20"/>
              </w:rPr>
              <w:t>, ker se akontacija dohodnine šteje za dokončen davek</w:t>
            </w:r>
          </w:p>
        </w:tc>
      </w:tr>
      <w:tr w:rsidR="00881456" w:rsidRPr="00803E69" w:rsidTr="00A01EB1">
        <w:tc>
          <w:tcPr>
            <w:tcW w:w="5172" w:type="dxa"/>
          </w:tcPr>
          <w:p w:rsidR="00881456" w:rsidRPr="00803E69" w:rsidRDefault="00881456" w:rsidP="005B6F05">
            <w:pPr>
              <w:shd w:val="clear" w:color="auto" w:fill="FFFFFF"/>
              <w:spacing w:before="100" w:beforeAutospacing="1" w:after="100" w:afterAutospacing="1"/>
              <w:rPr>
                <w:rFonts w:ascii="Arial" w:hAnsi="Arial" w:cs="Arial"/>
                <w:sz w:val="20"/>
                <w:szCs w:val="20"/>
              </w:rPr>
            </w:pPr>
            <w:r w:rsidRPr="00803E69">
              <w:rPr>
                <w:rFonts w:ascii="Arial" w:hAnsi="Arial" w:cs="Arial"/>
                <w:sz w:val="20"/>
                <w:szCs w:val="20"/>
              </w:rPr>
              <w:t>ste zavezanec za dohodnino po progresivnih stopnjah</w:t>
            </w:r>
          </w:p>
        </w:tc>
        <w:tc>
          <w:tcPr>
            <w:tcW w:w="5173" w:type="dxa"/>
          </w:tcPr>
          <w:p w:rsidR="00881456" w:rsidRPr="00803E69" w:rsidRDefault="00881456" w:rsidP="005B6F05">
            <w:pPr>
              <w:shd w:val="clear" w:color="auto" w:fill="FFFFFF"/>
              <w:spacing w:before="100" w:beforeAutospacing="1" w:after="100" w:afterAutospacing="1"/>
              <w:rPr>
                <w:rFonts w:ascii="Arial" w:hAnsi="Arial" w:cs="Arial"/>
                <w:sz w:val="20"/>
                <w:szCs w:val="20"/>
              </w:rPr>
            </w:pPr>
            <w:r w:rsidRPr="00803E69">
              <w:rPr>
                <w:rFonts w:ascii="Arial" w:hAnsi="Arial" w:cs="Arial"/>
                <w:sz w:val="20"/>
                <w:szCs w:val="20"/>
              </w:rPr>
              <w:t>ste zavezanec za dohodnino po določenih stopnjah</w:t>
            </w:r>
          </w:p>
        </w:tc>
      </w:tr>
      <w:tr w:rsidR="00881456" w:rsidRPr="00803E69" w:rsidTr="00A01EB1">
        <w:tc>
          <w:tcPr>
            <w:tcW w:w="5172" w:type="dxa"/>
          </w:tcPr>
          <w:p w:rsidR="00881456" w:rsidRPr="00803E69" w:rsidRDefault="00881456" w:rsidP="005B6F05">
            <w:pPr>
              <w:shd w:val="clear" w:color="auto" w:fill="FFFFFF"/>
              <w:spacing w:before="100" w:beforeAutospacing="1" w:after="100" w:afterAutospacing="1"/>
              <w:rPr>
                <w:rFonts w:ascii="Arial" w:hAnsi="Arial" w:cs="Arial"/>
                <w:sz w:val="20"/>
                <w:szCs w:val="20"/>
              </w:rPr>
            </w:pPr>
            <w:r w:rsidRPr="00803E69">
              <w:rPr>
                <w:rFonts w:ascii="Arial" w:hAnsi="Arial" w:cs="Arial"/>
                <w:sz w:val="20"/>
                <w:szCs w:val="20"/>
              </w:rPr>
              <w:t>lahko uveljavljate vse olajšave in zmanjšanja davčne osnove, določene za rezidente</w:t>
            </w:r>
          </w:p>
        </w:tc>
        <w:tc>
          <w:tcPr>
            <w:tcW w:w="5173" w:type="dxa"/>
          </w:tcPr>
          <w:p w:rsidR="00881456" w:rsidRPr="00803E69" w:rsidRDefault="00881456" w:rsidP="005B6F05">
            <w:pPr>
              <w:shd w:val="clear" w:color="auto" w:fill="FFFFFF"/>
              <w:spacing w:before="100" w:beforeAutospacing="1" w:after="100" w:afterAutospacing="1"/>
              <w:rPr>
                <w:rFonts w:ascii="Arial" w:hAnsi="Arial" w:cs="Arial"/>
                <w:sz w:val="20"/>
                <w:szCs w:val="20"/>
              </w:rPr>
            </w:pPr>
            <w:r w:rsidRPr="00803E69">
              <w:rPr>
                <w:rFonts w:ascii="Arial" w:hAnsi="Arial" w:cs="Arial"/>
                <w:sz w:val="20"/>
                <w:szCs w:val="20"/>
              </w:rPr>
              <w:t>na splošno niste upravičeni do olajšav in zmanjšanj davčne osnove, določenih za rezidente</w:t>
            </w:r>
          </w:p>
        </w:tc>
      </w:tr>
    </w:tbl>
    <w:p w:rsidR="005717D1" w:rsidRPr="00803E69" w:rsidRDefault="00803E69" w:rsidP="00803E69">
      <w:pPr>
        <w:pStyle w:val="Naslov1"/>
        <w:rPr>
          <w:rFonts w:ascii="Arial" w:hAnsi="Arial" w:cs="Arial"/>
          <w:color w:val="003366"/>
        </w:rPr>
      </w:pPr>
      <w:bookmarkStart w:id="65" w:name="_4._OLAJŠAVA_ZA"/>
      <w:bookmarkStart w:id="66" w:name="_Toc384295686"/>
      <w:bookmarkEnd w:id="65"/>
      <w:r>
        <w:rPr>
          <w:rFonts w:ascii="Arial" w:hAnsi="Arial" w:cs="Arial"/>
          <w:color w:val="003366"/>
        </w:rPr>
        <w:t xml:space="preserve">5. </w:t>
      </w:r>
      <w:r w:rsidR="008A43D7" w:rsidRPr="00803E69">
        <w:rPr>
          <w:rFonts w:ascii="Arial" w:hAnsi="Arial" w:cs="Arial"/>
          <w:color w:val="003366"/>
        </w:rPr>
        <w:t>OLAJŠAVA ZA VZDRŽEVANE DRUŽINSKE ČLANE</w:t>
      </w:r>
      <w:bookmarkEnd w:id="66"/>
    </w:p>
    <w:p w:rsidR="00F90F95" w:rsidRPr="00803E69" w:rsidRDefault="00F90F95" w:rsidP="008A43D7">
      <w:pPr>
        <w:autoSpaceDE w:val="0"/>
        <w:autoSpaceDN w:val="0"/>
        <w:adjustRightInd w:val="0"/>
        <w:spacing w:after="0" w:line="240" w:lineRule="auto"/>
        <w:jc w:val="both"/>
        <w:rPr>
          <w:rFonts w:ascii="Arial" w:hAnsi="Arial" w:cs="Arial"/>
          <w:sz w:val="20"/>
          <w:szCs w:val="20"/>
        </w:rPr>
      </w:pPr>
    </w:p>
    <w:p w:rsidR="00F90F95" w:rsidRPr="00803E69" w:rsidRDefault="00F90F95" w:rsidP="00F90F95">
      <w:pPr>
        <w:pStyle w:val="Naslovlanka"/>
        <w:rPr>
          <w:rFonts w:ascii="Arial" w:hAnsi="Arial" w:cs="Arial"/>
          <w:sz w:val="24"/>
          <w:szCs w:val="24"/>
        </w:rPr>
      </w:pPr>
      <w:bookmarkStart w:id="67" w:name="_Toc377032205"/>
      <w:bookmarkStart w:id="68" w:name="_Toc377037481"/>
      <w:bookmarkStart w:id="69" w:name="_Toc377037674"/>
      <w:bookmarkStart w:id="70" w:name="_Toc380412562"/>
      <w:bookmarkStart w:id="71" w:name="_Toc384108618"/>
      <w:bookmarkStart w:id="72" w:name="_Toc384295687"/>
      <w:r w:rsidRPr="00803E69">
        <w:rPr>
          <w:rFonts w:ascii="Arial" w:hAnsi="Arial" w:cs="Arial"/>
          <w:sz w:val="24"/>
          <w:szCs w:val="24"/>
        </w:rPr>
        <w:t>Kdo je lahko vzdrževani družinski član (VDČ)?</w:t>
      </w:r>
      <w:bookmarkEnd w:id="67"/>
      <w:bookmarkEnd w:id="68"/>
      <w:bookmarkEnd w:id="69"/>
      <w:bookmarkEnd w:id="70"/>
      <w:bookmarkEnd w:id="71"/>
      <w:bookmarkEnd w:id="72"/>
    </w:p>
    <w:p w:rsidR="00F90F95" w:rsidRPr="00803E69" w:rsidRDefault="00A7370C" w:rsidP="00F90F95">
      <w:pPr>
        <w:autoSpaceDE w:val="0"/>
        <w:autoSpaceDN w:val="0"/>
        <w:adjustRightInd w:val="0"/>
        <w:spacing w:after="0" w:line="240" w:lineRule="auto"/>
        <w:jc w:val="both"/>
        <w:rPr>
          <w:rFonts w:ascii="Arial" w:hAnsi="Arial" w:cs="Arial"/>
          <w:sz w:val="20"/>
          <w:szCs w:val="20"/>
        </w:rPr>
      </w:pPr>
      <w:r w:rsidRPr="00803E69">
        <w:rPr>
          <w:rFonts w:ascii="Arial" w:hAnsi="Arial" w:cs="Arial"/>
          <w:sz w:val="20"/>
          <w:szCs w:val="20"/>
        </w:rPr>
        <w:t>VDČ</w:t>
      </w:r>
      <w:r w:rsidR="00F90F95" w:rsidRPr="00803E69">
        <w:rPr>
          <w:rFonts w:ascii="Arial" w:hAnsi="Arial" w:cs="Arial"/>
          <w:sz w:val="20"/>
          <w:szCs w:val="20"/>
        </w:rPr>
        <w:t xml:space="preserve"> so lahko brez omejitev otroci do 18. leta starosti. Vsi ostali (npr. starejši otroci od 18 let, zakonski partnerji in starši zavezanca) pa morajo izpolnjevati posebne pogoje, ki so predstavljeni v navodilih za izpolnjevanje Vloge za uveljavljanje posebne olajšave za vzdrževane družinske člane pri informativnem izračunu dohodnine.</w:t>
      </w:r>
    </w:p>
    <w:p w:rsidR="003276DF" w:rsidRPr="00803E69" w:rsidRDefault="003276DF" w:rsidP="00F90F95">
      <w:pPr>
        <w:autoSpaceDE w:val="0"/>
        <w:autoSpaceDN w:val="0"/>
        <w:adjustRightInd w:val="0"/>
        <w:spacing w:after="0" w:line="240" w:lineRule="auto"/>
        <w:jc w:val="both"/>
        <w:rPr>
          <w:rFonts w:ascii="Arial" w:hAnsi="Arial" w:cs="Arial"/>
          <w:sz w:val="20"/>
          <w:szCs w:val="20"/>
        </w:rPr>
      </w:pPr>
    </w:p>
    <w:p w:rsidR="00F90F95" w:rsidRPr="00803E69" w:rsidRDefault="00F90F95" w:rsidP="00F90F95">
      <w:pPr>
        <w:pStyle w:val="Naslovlanka"/>
        <w:rPr>
          <w:rFonts w:ascii="Arial" w:hAnsi="Arial" w:cs="Arial"/>
          <w:sz w:val="24"/>
          <w:szCs w:val="24"/>
        </w:rPr>
      </w:pPr>
      <w:bookmarkStart w:id="73" w:name="_Toc377032206"/>
      <w:bookmarkStart w:id="74" w:name="_Toc377037482"/>
      <w:bookmarkStart w:id="75" w:name="_Toc377037675"/>
      <w:bookmarkStart w:id="76" w:name="_Toc380412563"/>
      <w:bookmarkStart w:id="77" w:name="_Toc384108619"/>
      <w:bookmarkStart w:id="78" w:name="_Toc384295688"/>
      <w:r w:rsidRPr="00803E69">
        <w:rPr>
          <w:rFonts w:ascii="Arial" w:hAnsi="Arial" w:cs="Arial"/>
          <w:sz w:val="24"/>
          <w:szCs w:val="24"/>
        </w:rPr>
        <w:t>Dva načina uveljavljanja olajšave</w:t>
      </w:r>
      <w:bookmarkEnd w:id="73"/>
      <w:bookmarkEnd w:id="74"/>
      <w:bookmarkEnd w:id="75"/>
      <w:bookmarkEnd w:id="76"/>
      <w:bookmarkEnd w:id="77"/>
      <w:bookmarkEnd w:id="78"/>
    </w:p>
    <w:p w:rsidR="009A14DD" w:rsidRPr="00803E69" w:rsidRDefault="00F90F95" w:rsidP="002855F9">
      <w:pPr>
        <w:autoSpaceDE w:val="0"/>
        <w:autoSpaceDN w:val="0"/>
        <w:adjustRightInd w:val="0"/>
        <w:spacing w:after="0" w:line="240" w:lineRule="auto"/>
        <w:rPr>
          <w:rFonts w:ascii="Arial" w:hAnsi="Arial" w:cs="Arial"/>
          <w:sz w:val="20"/>
          <w:szCs w:val="20"/>
        </w:rPr>
      </w:pPr>
      <w:r w:rsidRPr="00803E69">
        <w:rPr>
          <w:rFonts w:ascii="Arial" w:hAnsi="Arial" w:cs="Arial"/>
          <w:sz w:val="20"/>
          <w:szCs w:val="20"/>
        </w:rPr>
        <w:t xml:space="preserve">Vzdrževane družinske člane </w:t>
      </w:r>
      <w:r w:rsidR="008A43D7" w:rsidRPr="00803E69">
        <w:rPr>
          <w:rFonts w:ascii="Arial" w:hAnsi="Arial" w:cs="Arial"/>
          <w:sz w:val="20"/>
          <w:szCs w:val="20"/>
        </w:rPr>
        <w:t xml:space="preserve">(VDČ) lahko zavezanci za dohodnino uveljavljajo </w:t>
      </w:r>
      <w:r w:rsidR="00D362D2" w:rsidRPr="00803E69">
        <w:rPr>
          <w:rFonts w:ascii="Arial" w:hAnsi="Arial" w:cs="Arial"/>
          <w:sz w:val="20"/>
          <w:szCs w:val="20"/>
        </w:rPr>
        <w:t>pri izračunu akontacije dohodnine (na mesečni ravni) ali pri informativnem izračunu akontacije dohodnine (na letni ravni).</w:t>
      </w:r>
      <w:r w:rsidR="00CC67CC" w:rsidRPr="00803E69">
        <w:rPr>
          <w:rFonts w:ascii="Arial" w:hAnsi="Arial" w:cs="Arial"/>
          <w:sz w:val="20"/>
          <w:szCs w:val="20"/>
        </w:rPr>
        <w:t xml:space="preserve"> Zavezanec, ki ne prejme informativnega izračuna dohodnine, lahko olajšavo uveljavlja v napovedi za odmero dohodnine.</w:t>
      </w:r>
    </w:p>
    <w:p w:rsidR="003276DF" w:rsidRPr="00803E69" w:rsidRDefault="003276DF" w:rsidP="008A43D7">
      <w:pPr>
        <w:autoSpaceDE w:val="0"/>
        <w:autoSpaceDN w:val="0"/>
        <w:adjustRightInd w:val="0"/>
        <w:spacing w:after="0" w:line="240" w:lineRule="auto"/>
        <w:jc w:val="both"/>
        <w:rPr>
          <w:rFonts w:ascii="Arial" w:hAnsi="Arial" w:cs="Arial"/>
          <w:sz w:val="20"/>
          <w:szCs w:val="20"/>
        </w:rPr>
      </w:pPr>
    </w:p>
    <w:p w:rsidR="009A14DD" w:rsidRPr="00803E69" w:rsidRDefault="009A14DD" w:rsidP="009A14DD">
      <w:pPr>
        <w:pStyle w:val="Naslovlanka"/>
        <w:rPr>
          <w:rFonts w:ascii="Arial" w:hAnsi="Arial" w:cs="Arial"/>
          <w:sz w:val="24"/>
          <w:szCs w:val="24"/>
        </w:rPr>
      </w:pPr>
      <w:bookmarkStart w:id="79" w:name="_Toc377032207"/>
      <w:bookmarkStart w:id="80" w:name="_Toc377037483"/>
      <w:bookmarkStart w:id="81" w:name="_Toc377037676"/>
      <w:bookmarkStart w:id="82" w:name="_Toc380412564"/>
      <w:bookmarkStart w:id="83" w:name="_Toc384108620"/>
      <w:bookmarkStart w:id="84" w:name="_Toc384295689"/>
      <w:r w:rsidRPr="00803E69">
        <w:rPr>
          <w:rFonts w:ascii="Arial" w:hAnsi="Arial" w:cs="Arial"/>
          <w:sz w:val="24"/>
          <w:szCs w:val="24"/>
        </w:rPr>
        <w:t>Uveljavljanja olajšave na mesečni ravni</w:t>
      </w:r>
      <w:bookmarkEnd w:id="79"/>
      <w:bookmarkEnd w:id="80"/>
      <w:bookmarkEnd w:id="81"/>
      <w:bookmarkEnd w:id="82"/>
      <w:bookmarkEnd w:id="83"/>
      <w:bookmarkEnd w:id="84"/>
    </w:p>
    <w:p w:rsidR="003276DF" w:rsidRPr="00803E69" w:rsidRDefault="008A43D7" w:rsidP="008A43D7">
      <w:pPr>
        <w:autoSpaceDE w:val="0"/>
        <w:autoSpaceDN w:val="0"/>
        <w:adjustRightInd w:val="0"/>
        <w:spacing w:after="0" w:line="240" w:lineRule="auto"/>
        <w:jc w:val="both"/>
        <w:rPr>
          <w:rFonts w:ascii="Arial" w:hAnsi="Arial" w:cs="Arial"/>
          <w:sz w:val="20"/>
          <w:szCs w:val="20"/>
        </w:rPr>
      </w:pPr>
      <w:r w:rsidRPr="00803E69">
        <w:rPr>
          <w:rFonts w:ascii="Arial" w:hAnsi="Arial" w:cs="Arial"/>
          <w:sz w:val="20"/>
          <w:szCs w:val="20"/>
        </w:rPr>
        <w:t xml:space="preserve">Če se </w:t>
      </w:r>
      <w:r w:rsidR="009A14DD" w:rsidRPr="00803E69">
        <w:rPr>
          <w:rFonts w:ascii="Arial" w:hAnsi="Arial" w:cs="Arial"/>
          <w:sz w:val="20"/>
          <w:szCs w:val="20"/>
        </w:rPr>
        <w:t xml:space="preserve">zavezanec </w:t>
      </w:r>
      <w:r w:rsidRPr="00803E69">
        <w:rPr>
          <w:rFonts w:ascii="Arial" w:hAnsi="Arial" w:cs="Arial"/>
          <w:sz w:val="20"/>
          <w:szCs w:val="20"/>
        </w:rPr>
        <w:t>odloči, da bo</w:t>
      </w:r>
      <w:r w:rsidR="009A14DD" w:rsidRPr="00803E69">
        <w:rPr>
          <w:rFonts w:ascii="Arial" w:hAnsi="Arial" w:cs="Arial"/>
          <w:sz w:val="20"/>
          <w:szCs w:val="20"/>
        </w:rPr>
        <w:t xml:space="preserve"> VDČ uveljavljal</w:t>
      </w:r>
      <w:r w:rsidRPr="00803E69">
        <w:rPr>
          <w:rFonts w:ascii="Arial" w:hAnsi="Arial" w:cs="Arial"/>
          <w:sz w:val="20"/>
          <w:szCs w:val="20"/>
        </w:rPr>
        <w:t xml:space="preserve"> med letom pri izračunu akontacije dohodnine, </w:t>
      </w:r>
      <w:r w:rsidRPr="00803E69">
        <w:rPr>
          <w:rFonts w:ascii="Arial" w:hAnsi="Arial" w:cs="Arial"/>
          <w:b/>
          <w:sz w:val="20"/>
          <w:szCs w:val="20"/>
        </w:rPr>
        <w:t>mora svojemu delodajalcu</w:t>
      </w:r>
      <w:r w:rsidRPr="00803E69">
        <w:rPr>
          <w:rFonts w:ascii="Arial" w:hAnsi="Arial" w:cs="Arial"/>
          <w:sz w:val="20"/>
          <w:szCs w:val="20"/>
        </w:rPr>
        <w:t xml:space="preserve"> dostaviti izpolnjen </w:t>
      </w:r>
      <w:r w:rsidRPr="00803E69">
        <w:rPr>
          <w:rFonts w:ascii="Arial" w:hAnsi="Arial" w:cs="Arial"/>
          <w:b/>
          <w:sz w:val="20"/>
          <w:szCs w:val="20"/>
        </w:rPr>
        <w:t>obrazec</w:t>
      </w:r>
      <w:r w:rsidRPr="00803E69">
        <w:rPr>
          <w:rFonts w:ascii="Arial" w:hAnsi="Arial" w:cs="Arial"/>
          <w:sz w:val="20"/>
          <w:szCs w:val="20"/>
        </w:rPr>
        <w:t xml:space="preserve">, ki se imenuje »Obvestilo o uveljavljanju olajšave za vzdrževane družinske člane pri izračunu akontacije dohodnine«. Zaradi </w:t>
      </w:r>
      <w:r w:rsidR="0054566F" w:rsidRPr="00803E69">
        <w:rPr>
          <w:rFonts w:ascii="Arial" w:hAnsi="Arial" w:cs="Arial"/>
          <w:sz w:val="20"/>
          <w:szCs w:val="20"/>
        </w:rPr>
        <w:t>medletnega</w:t>
      </w:r>
      <w:r w:rsidRPr="00803E69">
        <w:rPr>
          <w:rFonts w:ascii="Arial" w:hAnsi="Arial" w:cs="Arial"/>
          <w:sz w:val="20"/>
          <w:szCs w:val="20"/>
        </w:rPr>
        <w:t xml:space="preserve"> načina uveljavljanja olajšave bo imel zavezanec višjo mesečno neto plačo, kot bi jo imel sicer.</w:t>
      </w:r>
    </w:p>
    <w:p w:rsidR="009A14DD" w:rsidRPr="00803E69" w:rsidRDefault="00172DD9" w:rsidP="009A14DD">
      <w:pPr>
        <w:pStyle w:val="Naslovlanka"/>
        <w:rPr>
          <w:rFonts w:ascii="Arial" w:hAnsi="Arial" w:cs="Arial"/>
          <w:sz w:val="24"/>
          <w:szCs w:val="24"/>
        </w:rPr>
      </w:pPr>
      <w:bookmarkStart w:id="85" w:name="_Toc377032208"/>
      <w:bookmarkStart w:id="86" w:name="_Toc377037484"/>
      <w:bookmarkStart w:id="87" w:name="_Toc377037677"/>
      <w:bookmarkStart w:id="88" w:name="_Toc380412565"/>
      <w:bookmarkStart w:id="89" w:name="_Toc384108621"/>
      <w:bookmarkStart w:id="90" w:name="_Toc384295690"/>
      <w:r w:rsidRPr="00803E69">
        <w:rPr>
          <w:rFonts w:ascii="Arial" w:hAnsi="Arial" w:cs="Arial"/>
          <w:sz w:val="24"/>
          <w:szCs w:val="24"/>
        </w:rPr>
        <w:lastRenderedPageBreak/>
        <w:t>Uveljavljanje</w:t>
      </w:r>
      <w:r w:rsidR="009A14DD" w:rsidRPr="00803E69">
        <w:rPr>
          <w:rFonts w:ascii="Arial" w:hAnsi="Arial" w:cs="Arial"/>
          <w:sz w:val="24"/>
          <w:szCs w:val="24"/>
        </w:rPr>
        <w:t xml:space="preserve"> olajšave na letni ravni</w:t>
      </w:r>
      <w:bookmarkEnd w:id="85"/>
      <w:bookmarkEnd w:id="86"/>
      <w:bookmarkEnd w:id="87"/>
      <w:bookmarkEnd w:id="88"/>
      <w:bookmarkEnd w:id="89"/>
      <w:bookmarkEnd w:id="90"/>
    </w:p>
    <w:p w:rsidR="009A14DD" w:rsidRPr="00803E69" w:rsidRDefault="0054566F" w:rsidP="008A43D7">
      <w:pPr>
        <w:autoSpaceDE w:val="0"/>
        <w:autoSpaceDN w:val="0"/>
        <w:adjustRightInd w:val="0"/>
        <w:spacing w:after="0" w:line="240" w:lineRule="auto"/>
        <w:jc w:val="both"/>
        <w:rPr>
          <w:rFonts w:ascii="Arial" w:hAnsi="Arial" w:cs="Arial"/>
          <w:sz w:val="20"/>
          <w:szCs w:val="20"/>
        </w:rPr>
      </w:pPr>
      <w:r w:rsidRPr="00803E69">
        <w:rPr>
          <w:rFonts w:ascii="Arial" w:hAnsi="Arial" w:cs="Arial"/>
          <w:sz w:val="20"/>
          <w:szCs w:val="20"/>
        </w:rPr>
        <w:t>Zavezanec, ki med letom ni uveljavljal olajšave</w:t>
      </w:r>
      <w:r w:rsidR="001E0245" w:rsidRPr="00803E69">
        <w:rPr>
          <w:rFonts w:ascii="Arial" w:hAnsi="Arial" w:cs="Arial"/>
          <w:sz w:val="20"/>
          <w:szCs w:val="20"/>
        </w:rPr>
        <w:t>,</w:t>
      </w:r>
      <w:r w:rsidRPr="00803E69">
        <w:rPr>
          <w:rFonts w:ascii="Arial" w:hAnsi="Arial" w:cs="Arial"/>
          <w:sz w:val="20"/>
          <w:szCs w:val="20"/>
        </w:rPr>
        <w:t xml:space="preserve"> in tisti, ki želi medletno olajšavo spremeniti, mora </w:t>
      </w:r>
      <w:r w:rsidR="008A43D7" w:rsidRPr="00803E69">
        <w:rPr>
          <w:rFonts w:ascii="Arial" w:hAnsi="Arial" w:cs="Arial"/>
          <w:sz w:val="20"/>
          <w:szCs w:val="20"/>
        </w:rPr>
        <w:t>najpozneje do 5. fe</w:t>
      </w:r>
      <w:r w:rsidR="00E47C6B" w:rsidRPr="00803E69">
        <w:rPr>
          <w:rFonts w:ascii="Arial" w:hAnsi="Arial" w:cs="Arial"/>
          <w:sz w:val="20"/>
          <w:szCs w:val="20"/>
        </w:rPr>
        <w:t>bruarja na svoj pristojni</w:t>
      </w:r>
      <w:r w:rsidR="008A43D7" w:rsidRPr="00803E69">
        <w:rPr>
          <w:rFonts w:ascii="Arial" w:hAnsi="Arial" w:cs="Arial"/>
          <w:sz w:val="20"/>
          <w:szCs w:val="20"/>
        </w:rPr>
        <w:t xml:space="preserve"> urad vložiti </w:t>
      </w:r>
      <w:r w:rsidR="008A43D7" w:rsidRPr="00803E69">
        <w:rPr>
          <w:rFonts w:ascii="Arial" w:hAnsi="Arial" w:cs="Arial"/>
          <w:b/>
          <w:sz w:val="20"/>
          <w:szCs w:val="20"/>
        </w:rPr>
        <w:t>obrazec</w:t>
      </w:r>
      <w:r w:rsidR="008A43D7" w:rsidRPr="00803E69">
        <w:rPr>
          <w:rFonts w:ascii="Arial" w:hAnsi="Arial" w:cs="Arial"/>
          <w:sz w:val="20"/>
          <w:szCs w:val="20"/>
        </w:rPr>
        <w:t xml:space="preserve">, ki se imenuje »Vloga za uveljavljanje posebne olajšave za vzdrževane družinske člane pri informativnem izračunu dohodnine«. </w:t>
      </w:r>
    </w:p>
    <w:p w:rsidR="009A14DD" w:rsidRPr="00803E69" w:rsidRDefault="009A14DD" w:rsidP="008A43D7">
      <w:pPr>
        <w:autoSpaceDE w:val="0"/>
        <w:autoSpaceDN w:val="0"/>
        <w:adjustRightInd w:val="0"/>
        <w:spacing w:after="0" w:line="240" w:lineRule="auto"/>
        <w:jc w:val="both"/>
        <w:rPr>
          <w:rFonts w:ascii="Arial" w:hAnsi="Arial" w:cs="Arial"/>
          <w:sz w:val="20"/>
          <w:szCs w:val="20"/>
        </w:rPr>
      </w:pPr>
    </w:p>
    <w:p w:rsidR="00342876" w:rsidRPr="00803E69" w:rsidRDefault="00342876" w:rsidP="00342876">
      <w:pPr>
        <w:pStyle w:val="Naslovlanka"/>
        <w:rPr>
          <w:rFonts w:ascii="Arial" w:hAnsi="Arial" w:cs="Arial"/>
          <w:sz w:val="24"/>
          <w:szCs w:val="24"/>
        </w:rPr>
      </w:pPr>
      <w:bookmarkStart w:id="91" w:name="_Toc377032209"/>
      <w:bookmarkStart w:id="92" w:name="_Toc377037485"/>
      <w:bookmarkStart w:id="93" w:name="_Toc377037678"/>
      <w:bookmarkStart w:id="94" w:name="_Toc380412566"/>
      <w:bookmarkStart w:id="95" w:name="_Toc384108622"/>
      <w:bookmarkStart w:id="96" w:name="_Toc384295691"/>
      <w:r w:rsidRPr="00803E69">
        <w:rPr>
          <w:rFonts w:ascii="Arial" w:hAnsi="Arial" w:cs="Arial"/>
          <w:sz w:val="24"/>
          <w:szCs w:val="24"/>
        </w:rPr>
        <w:t>Kakšne bodo posledice</w:t>
      </w:r>
      <w:r w:rsidR="00A7370C" w:rsidRPr="00803E69">
        <w:rPr>
          <w:rFonts w:ascii="Arial" w:hAnsi="Arial" w:cs="Arial"/>
          <w:sz w:val="24"/>
          <w:szCs w:val="24"/>
        </w:rPr>
        <w:t>,</w:t>
      </w:r>
      <w:r w:rsidRPr="00803E69">
        <w:rPr>
          <w:rFonts w:ascii="Arial" w:hAnsi="Arial" w:cs="Arial"/>
          <w:sz w:val="24"/>
          <w:szCs w:val="24"/>
        </w:rPr>
        <w:t xml:space="preserve"> če olajšave ne uveljavljam?</w:t>
      </w:r>
      <w:bookmarkEnd w:id="91"/>
      <w:bookmarkEnd w:id="92"/>
      <w:bookmarkEnd w:id="93"/>
      <w:bookmarkEnd w:id="94"/>
      <w:bookmarkEnd w:id="95"/>
      <w:bookmarkEnd w:id="96"/>
    </w:p>
    <w:p w:rsidR="00342876" w:rsidRPr="00803E69" w:rsidRDefault="00342876" w:rsidP="00342876">
      <w:pPr>
        <w:pStyle w:val="Naslovlanka"/>
        <w:jc w:val="both"/>
        <w:rPr>
          <w:rFonts w:ascii="Arial" w:hAnsi="Arial" w:cs="Arial"/>
          <w:b w:val="0"/>
          <w:color w:val="auto"/>
          <w:sz w:val="20"/>
          <w:szCs w:val="20"/>
        </w:rPr>
      </w:pPr>
      <w:bookmarkStart w:id="97" w:name="_Toc377032210"/>
      <w:bookmarkStart w:id="98" w:name="_Toc377037486"/>
      <w:bookmarkStart w:id="99" w:name="_Toc377037679"/>
      <w:bookmarkStart w:id="100" w:name="_Toc380412567"/>
      <w:bookmarkStart w:id="101" w:name="_Toc384108623"/>
      <w:bookmarkStart w:id="102" w:name="_Toc384295692"/>
      <w:r w:rsidRPr="00803E69">
        <w:rPr>
          <w:rFonts w:ascii="Arial" w:hAnsi="Arial" w:cs="Arial"/>
          <w:b w:val="0"/>
          <w:color w:val="auto"/>
          <w:sz w:val="20"/>
          <w:szCs w:val="20"/>
        </w:rPr>
        <w:t>Če olajšave ne bos</w:t>
      </w:r>
      <w:r w:rsidR="00A7370C" w:rsidRPr="00803E69">
        <w:rPr>
          <w:rFonts w:ascii="Arial" w:hAnsi="Arial" w:cs="Arial"/>
          <w:b w:val="0"/>
          <w:color w:val="auto"/>
          <w:sz w:val="20"/>
          <w:szCs w:val="20"/>
        </w:rPr>
        <w:t>te uveljavljali niti na mesečni</w:t>
      </w:r>
      <w:r w:rsidRPr="00803E69">
        <w:rPr>
          <w:rFonts w:ascii="Arial" w:hAnsi="Arial" w:cs="Arial"/>
          <w:b w:val="0"/>
          <w:color w:val="auto"/>
          <w:sz w:val="20"/>
          <w:szCs w:val="20"/>
        </w:rPr>
        <w:t xml:space="preserve"> niti na letni ravni, boste na dom prejeli informativni izračun dohodnine</w:t>
      </w:r>
      <w:r w:rsidR="00A91133" w:rsidRPr="00803E69">
        <w:rPr>
          <w:rFonts w:ascii="Arial" w:hAnsi="Arial" w:cs="Arial"/>
          <w:b w:val="0"/>
          <w:color w:val="auto"/>
          <w:sz w:val="20"/>
          <w:szCs w:val="20"/>
        </w:rPr>
        <w:t xml:space="preserve"> (IID)</w:t>
      </w:r>
      <w:r w:rsidRPr="00803E69">
        <w:rPr>
          <w:rFonts w:ascii="Arial" w:hAnsi="Arial" w:cs="Arial"/>
          <w:b w:val="0"/>
          <w:color w:val="auto"/>
          <w:sz w:val="20"/>
          <w:szCs w:val="20"/>
        </w:rPr>
        <w:t xml:space="preserve">, v katerem olajšava ne bo upoštevana. Zaradi tega boste imeli v svojem IID-ju </w:t>
      </w:r>
      <w:r w:rsidR="00A91133" w:rsidRPr="00803E69">
        <w:rPr>
          <w:rFonts w:ascii="Arial" w:hAnsi="Arial" w:cs="Arial"/>
          <w:b w:val="0"/>
          <w:color w:val="auto"/>
          <w:sz w:val="20"/>
          <w:szCs w:val="20"/>
        </w:rPr>
        <w:t>večje</w:t>
      </w:r>
      <w:r w:rsidRPr="00803E69">
        <w:rPr>
          <w:rFonts w:ascii="Arial" w:hAnsi="Arial" w:cs="Arial"/>
          <w:b w:val="0"/>
          <w:color w:val="auto"/>
          <w:sz w:val="20"/>
          <w:szCs w:val="20"/>
        </w:rPr>
        <w:t xml:space="preserve"> doplačilo oz. </w:t>
      </w:r>
      <w:r w:rsidR="00A91133" w:rsidRPr="00803E69">
        <w:rPr>
          <w:rFonts w:ascii="Arial" w:hAnsi="Arial" w:cs="Arial"/>
          <w:b w:val="0"/>
          <w:color w:val="auto"/>
          <w:sz w:val="20"/>
          <w:szCs w:val="20"/>
        </w:rPr>
        <w:t>manjše</w:t>
      </w:r>
      <w:r w:rsidRPr="00803E69">
        <w:rPr>
          <w:rFonts w:ascii="Arial" w:hAnsi="Arial" w:cs="Arial"/>
          <w:b w:val="0"/>
          <w:color w:val="auto"/>
          <w:sz w:val="20"/>
          <w:szCs w:val="20"/>
        </w:rPr>
        <w:t xml:space="preserve"> vračilo dohodnine, kot sicer. Če jo boste želeli uveljavljati, boste morali podati </w:t>
      </w:r>
      <w:r w:rsidRPr="00803E69">
        <w:rPr>
          <w:rFonts w:ascii="Arial" w:hAnsi="Arial" w:cs="Arial"/>
          <w:b w:val="0"/>
          <w:sz w:val="20"/>
          <w:szCs w:val="20"/>
        </w:rPr>
        <w:t>ugovor</w:t>
      </w:r>
      <w:r w:rsidRPr="00803E69">
        <w:rPr>
          <w:rFonts w:ascii="Arial" w:hAnsi="Arial" w:cs="Arial"/>
          <w:b w:val="0"/>
          <w:color w:val="auto"/>
          <w:sz w:val="20"/>
          <w:szCs w:val="20"/>
        </w:rPr>
        <w:t xml:space="preserve"> zoper informativni izračun dohodnine. V ugovoru se olajšava še da uveljavljati, vendar boste morebitno vračilo dohodnine prejeli nekaj mesecev kasneje, kot sicer.</w:t>
      </w:r>
      <w:bookmarkEnd w:id="97"/>
      <w:bookmarkEnd w:id="98"/>
      <w:bookmarkEnd w:id="99"/>
      <w:bookmarkEnd w:id="100"/>
      <w:bookmarkEnd w:id="101"/>
      <w:bookmarkEnd w:id="102"/>
    </w:p>
    <w:p w:rsidR="000061D5" w:rsidRPr="00803E69" w:rsidRDefault="000061D5" w:rsidP="000061D5">
      <w:pPr>
        <w:pStyle w:val="Naslovlanka"/>
        <w:rPr>
          <w:rFonts w:ascii="Arial" w:hAnsi="Arial" w:cs="Arial"/>
          <w:sz w:val="24"/>
          <w:szCs w:val="24"/>
        </w:rPr>
      </w:pPr>
      <w:bookmarkStart w:id="103" w:name="_Toc377032211"/>
      <w:bookmarkStart w:id="104" w:name="_Toc377037487"/>
      <w:bookmarkStart w:id="105" w:name="_Toc377037680"/>
      <w:bookmarkStart w:id="106" w:name="_Toc380412568"/>
      <w:bookmarkStart w:id="107" w:name="_Toc384108624"/>
      <w:bookmarkStart w:id="108" w:name="_Toc384295693"/>
      <w:r w:rsidRPr="00803E69">
        <w:rPr>
          <w:rFonts w:ascii="Arial" w:hAnsi="Arial" w:cs="Arial"/>
          <w:sz w:val="24"/>
          <w:szCs w:val="24"/>
        </w:rPr>
        <w:t>Kdo uveljavlja olajšavo?</w:t>
      </w:r>
      <w:bookmarkEnd w:id="103"/>
      <w:bookmarkEnd w:id="104"/>
      <w:bookmarkEnd w:id="105"/>
      <w:bookmarkEnd w:id="106"/>
      <w:bookmarkEnd w:id="107"/>
      <w:bookmarkEnd w:id="108"/>
    </w:p>
    <w:p w:rsidR="00533117" w:rsidRPr="00803E69" w:rsidRDefault="008A43D7" w:rsidP="008A43D7">
      <w:pPr>
        <w:autoSpaceDE w:val="0"/>
        <w:autoSpaceDN w:val="0"/>
        <w:adjustRightInd w:val="0"/>
        <w:spacing w:after="0" w:line="240" w:lineRule="auto"/>
        <w:jc w:val="both"/>
        <w:rPr>
          <w:rFonts w:ascii="Arial" w:hAnsi="Arial" w:cs="Arial"/>
          <w:sz w:val="20"/>
          <w:szCs w:val="20"/>
        </w:rPr>
      </w:pPr>
      <w:r w:rsidRPr="00803E69">
        <w:rPr>
          <w:rFonts w:ascii="Arial" w:hAnsi="Arial" w:cs="Arial"/>
          <w:sz w:val="20"/>
          <w:szCs w:val="20"/>
        </w:rPr>
        <w:t>Če otrok izpolnjuje pogoje za uveljavljanje olajšave za VDČ, ga lahko uveljavlja eden izmed staršev ali pa oba. V slednjem primeru si morata starša čas uveljavljanja razdeliti tako, da njuna vsota ne preseže 12 mesecev (npr. vsak po 6 mesecev</w:t>
      </w:r>
      <w:r w:rsidR="00167545" w:rsidRPr="00803E69">
        <w:rPr>
          <w:rFonts w:ascii="Arial" w:hAnsi="Arial" w:cs="Arial"/>
          <w:sz w:val="20"/>
          <w:szCs w:val="20"/>
        </w:rPr>
        <w:t>)</w:t>
      </w:r>
      <w:r w:rsidR="00A7370C" w:rsidRPr="00803E69">
        <w:rPr>
          <w:rFonts w:ascii="Arial" w:hAnsi="Arial" w:cs="Arial"/>
          <w:sz w:val="20"/>
          <w:szCs w:val="20"/>
        </w:rPr>
        <w:t>.</w:t>
      </w:r>
      <w:r w:rsidR="00E47C6B" w:rsidRPr="00803E69">
        <w:rPr>
          <w:rFonts w:ascii="Arial" w:hAnsi="Arial" w:cs="Arial"/>
          <w:sz w:val="20"/>
          <w:szCs w:val="20"/>
        </w:rPr>
        <w:t xml:space="preserve"> </w:t>
      </w:r>
      <w:r w:rsidR="00167545" w:rsidRPr="00803E69">
        <w:rPr>
          <w:rFonts w:ascii="Arial" w:hAnsi="Arial" w:cs="Arial"/>
          <w:sz w:val="20"/>
          <w:szCs w:val="20"/>
        </w:rPr>
        <w:t>Če se ne moreta sporazumeti, kdo bo uveljavljal olajšavo</w:t>
      </w:r>
      <w:r w:rsidR="00E47C6B" w:rsidRPr="00803E69">
        <w:rPr>
          <w:rFonts w:ascii="Arial" w:hAnsi="Arial" w:cs="Arial"/>
          <w:sz w:val="20"/>
          <w:szCs w:val="20"/>
        </w:rPr>
        <w:t xml:space="preserve"> </w:t>
      </w:r>
      <w:r w:rsidR="00167545" w:rsidRPr="00803E69">
        <w:rPr>
          <w:rFonts w:ascii="Arial" w:hAnsi="Arial" w:cs="Arial"/>
          <w:sz w:val="20"/>
          <w:szCs w:val="20"/>
        </w:rPr>
        <w:t>za istega vzdrževanega družinskega člana, se prizna</w:t>
      </w:r>
      <w:r w:rsidR="00E47C6B" w:rsidRPr="00803E69">
        <w:rPr>
          <w:rFonts w:ascii="Arial" w:hAnsi="Arial" w:cs="Arial"/>
          <w:sz w:val="20"/>
          <w:szCs w:val="20"/>
        </w:rPr>
        <w:t xml:space="preserve"> </w:t>
      </w:r>
      <w:r w:rsidR="00167545" w:rsidRPr="00803E69">
        <w:rPr>
          <w:rFonts w:ascii="Arial" w:hAnsi="Arial" w:cs="Arial"/>
          <w:sz w:val="20"/>
          <w:szCs w:val="20"/>
        </w:rPr>
        <w:t>vsakemu sorazmerni del olajšave (vsakemu</w:t>
      </w:r>
      <w:r w:rsidR="00533117" w:rsidRPr="00803E69">
        <w:rPr>
          <w:rFonts w:ascii="Arial" w:hAnsi="Arial" w:cs="Arial"/>
          <w:sz w:val="20"/>
          <w:szCs w:val="20"/>
        </w:rPr>
        <w:t xml:space="preserve"> polovica).</w:t>
      </w:r>
    </w:p>
    <w:p w:rsidR="00E47C6B" w:rsidRPr="00803E69" w:rsidRDefault="00E47C6B" w:rsidP="008A43D7">
      <w:pPr>
        <w:autoSpaceDE w:val="0"/>
        <w:autoSpaceDN w:val="0"/>
        <w:adjustRightInd w:val="0"/>
        <w:spacing w:after="0" w:line="240" w:lineRule="auto"/>
        <w:jc w:val="both"/>
        <w:rPr>
          <w:rFonts w:ascii="Arial" w:hAnsi="Arial" w:cs="Arial"/>
          <w:sz w:val="20"/>
          <w:szCs w:val="20"/>
        </w:rPr>
      </w:pPr>
    </w:p>
    <w:p w:rsidR="00E47C6B" w:rsidRPr="00803E69" w:rsidRDefault="00E47C6B" w:rsidP="00E47C6B">
      <w:pPr>
        <w:autoSpaceDE w:val="0"/>
        <w:autoSpaceDN w:val="0"/>
        <w:adjustRightInd w:val="0"/>
        <w:spacing w:after="0" w:line="240" w:lineRule="auto"/>
        <w:jc w:val="both"/>
        <w:rPr>
          <w:rFonts w:ascii="Arial" w:hAnsi="Arial" w:cs="Arial"/>
          <w:sz w:val="20"/>
          <w:szCs w:val="20"/>
        </w:rPr>
      </w:pPr>
      <w:r w:rsidRPr="00803E69">
        <w:rPr>
          <w:rFonts w:ascii="Arial" w:hAnsi="Arial" w:cs="Arial"/>
          <w:sz w:val="20"/>
          <w:szCs w:val="20"/>
        </w:rPr>
        <w:t>Uveljavljanje olajšave za vzdrževane družinske člane je PRAVICA in ne obveznost. Treba pa jo je izkori</w:t>
      </w:r>
      <w:r w:rsidR="00803E69" w:rsidRPr="00803E69">
        <w:rPr>
          <w:rFonts w:ascii="Arial" w:hAnsi="Arial" w:cs="Arial"/>
          <w:sz w:val="20"/>
          <w:szCs w:val="20"/>
        </w:rPr>
        <w:t>stiti. Možnosti za to je veliko</w:t>
      </w:r>
      <w:r w:rsidRPr="00803E69">
        <w:rPr>
          <w:rFonts w:ascii="Arial" w:hAnsi="Arial" w:cs="Arial"/>
          <w:sz w:val="20"/>
          <w:szCs w:val="20"/>
        </w:rPr>
        <w:t>. Tisti, ki pozabite, imate možnost uveljavljanja olajšave še v ugovoru zoper IID.</w:t>
      </w:r>
    </w:p>
    <w:p w:rsidR="00E47C6B" w:rsidRPr="00803E69" w:rsidRDefault="00E47C6B" w:rsidP="00E47C6B">
      <w:pPr>
        <w:spacing w:after="120" w:line="240" w:lineRule="auto"/>
        <w:rPr>
          <w:rFonts w:ascii="Arial" w:hAnsi="Arial" w:cs="Arial"/>
          <w:b/>
        </w:rPr>
      </w:pPr>
    </w:p>
    <w:p w:rsidR="00F24DCA" w:rsidRPr="00803E69" w:rsidRDefault="00F24DCA" w:rsidP="00F24DCA">
      <w:pPr>
        <w:spacing w:after="0" w:line="240" w:lineRule="auto"/>
        <w:jc w:val="both"/>
        <w:rPr>
          <w:rFonts w:ascii="Arial" w:hAnsi="Arial" w:cs="Arial"/>
          <w:b/>
          <w:color w:val="003366"/>
          <w:sz w:val="24"/>
          <w:szCs w:val="24"/>
        </w:rPr>
      </w:pPr>
      <w:r w:rsidRPr="00803E69">
        <w:rPr>
          <w:rFonts w:ascii="Arial" w:hAnsi="Arial" w:cs="Arial"/>
          <w:b/>
          <w:color w:val="003366"/>
          <w:sz w:val="24"/>
          <w:szCs w:val="24"/>
        </w:rPr>
        <w:t>Ali ste vedeli?</w:t>
      </w:r>
    </w:p>
    <w:p w:rsidR="00E47C6B" w:rsidRPr="00803E69" w:rsidRDefault="00E47C6B" w:rsidP="00E47C6B">
      <w:pPr>
        <w:spacing w:after="0"/>
        <w:jc w:val="both"/>
        <w:rPr>
          <w:rFonts w:ascii="Arial" w:hAnsi="Arial" w:cs="Arial"/>
          <w:sz w:val="20"/>
          <w:szCs w:val="20"/>
        </w:rPr>
      </w:pPr>
      <w:r w:rsidRPr="00803E69">
        <w:rPr>
          <w:rFonts w:ascii="Arial" w:hAnsi="Arial" w:cs="Arial"/>
          <w:sz w:val="20"/>
          <w:szCs w:val="20"/>
        </w:rPr>
        <w:t>Običajno se najbolj izplača, če olajšavo za otroka uveljavlja starš, ki ima večjo plačo.</w:t>
      </w:r>
    </w:p>
    <w:p w:rsidR="00E47C6B" w:rsidRPr="00803E69" w:rsidRDefault="00E47C6B" w:rsidP="00E47C6B">
      <w:pPr>
        <w:spacing w:after="0"/>
        <w:jc w:val="center"/>
        <w:rPr>
          <w:rFonts w:ascii="Arial" w:hAnsi="Arial" w:cs="Arial"/>
          <w:sz w:val="20"/>
          <w:szCs w:val="20"/>
        </w:rPr>
      </w:pPr>
    </w:p>
    <w:p w:rsidR="00E47C6B" w:rsidRPr="00803E69" w:rsidRDefault="00E47C6B" w:rsidP="00E47C6B">
      <w:pPr>
        <w:spacing w:after="0"/>
        <w:rPr>
          <w:rFonts w:ascii="Arial" w:hAnsi="Arial" w:cs="Arial"/>
          <w:b/>
          <w:color w:val="003366"/>
          <w:szCs w:val="16"/>
        </w:rPr>
      </w:pPr>
      <w:r w:rsidRPr="00803E69">
        <w:rPr>
          <w:rFonts w:ascii="Arial" w:hAnsi="Arial" w:cs="Arial"/>
          <w:b/>
          <w:color w:val="003366"/>
          <w:szCs w:val="16"/>
        </w:rPr>
        <w:t xml:space="preserve">Zgolj za ponazoritev: </w:t>
      </w:r>
    </w:p>
    <w:p w:rsidR="00E47C6B" w:rsidRPr="00803E69" w:rsidRDefault="00E47C6B" w:rsidP="00E47C6B">
      <w:pPr>
        <w:spacing w:after="0"/>
        <w:rPr>
          <w:rFonts w:ascii="Arial" w:hAnsi="Arial" w:cs="Arial"/>
          <w:sz w:val="20"/>
          <w:szCs w:val="20"/>
        </w:rPr>
      </w:pPr>
      <w:r w:rsidRPr="00803E69">
        <w:rPr>
          <w:rFonts w:ascii="Arial" w:hAnsi="Arial" w:cs="Arial"/>
          <w:sz w:val="20"/>
          <w:szCs w:val="20"/>
        </w:rPr>
        <w:t>Če posameznik pri povprečni plači uveljavlja otroka kot olajšavo na mesečni ravni, ima zaradi tega okoli 50 EUR višjo neto plačo, če pa otroka kot olajšavo uveljavlja na letnem nivoju, pa ima zaradi tega okoli 600 EUR višje vračilo dohodnine, kot sicer.</w:t>
      </w:r>
    </w:p>
    <w:p w:rsidR="006A4BBA" w:rsidRPr="00803E69" w:rsidRDefault="00803E69" w:rsidP="00803E69">
      <w:pPr>
        <w:pStyle w:val="Naslov1"/>
        <w:rPr>
          <w:rFonts w:ascii="Arial" w:hAnsi="Arial" w:cs="Arial"/>
          <w:color w:val="003366"/>
        </w:rPr>
      </w:pPr>
      <w:bookmarkStart w:id="109" w:name="_5._NAMENITEV_DELA"/>
      <w:bookmarkStart w:id="110" w:name="_Toc384295694"/>
      <w:bookmarkEnd w:id="109"/>
      <w:r>
        <w:rPr>
          <w:rFonts w:ascii="Arial" w:hAnsi="Arial" w:cs="Arial"/>
          <w:color w:val="003366"/>
        </w:rPr>
        <w:t xml:space="preserve">6. </w:t>
      </w:r>
      <w:r w:rsidR="006A4BBA" w:rsidRPr="00803E69">
        <w:rPr>
          <w:rFonts w:ascii="Arial" w:hAnsi="Arial" w:cs="Arial"/>
          <w:color w:val="003366"/>
        </w:rPr>
        <w:t>NAMENITEV DELA DOHODNINE ZA DONACIJE</w:t>
      </w:r>
      <w:bookmarkEnd w:id="110"/>
    </w:p>
    <w:p w:rsidR="006A4BBA" w:rsidRPr="00803E69" w:rsidRDefault="006A4BBA" w:rsidP="006A4BBA">
      <w:pPr>
        <w:autoSpaceDE w:val="0"/>
        <w:autoSpaceDN w:val="0"/>
        <w:adjustRightInd w:val="0"/>
        <w:spacing w:after="0" w:line="240" w:lineRule="auto"/>
        <w:jc w:val="both"/>
        <w:rPr>
          <w:rFonts w:ascii="Arial" w:hAnsi="Arial" w:cs="Arial"/>
          <w:b/>
          <w:sz w:val="20"/>
          <w:szCs w:val="20"/>
        </w:rPr>
      </w:pPr>
    </w:p>
    <w:p w:rsidR="006A4BBA" w:rsidRPr="00803E69" w:rsidRDefault="006A4BBA" w:rsidP="006A4BBA">
      <w:pPr>
        <w:autoSpaceDE w:val="0"/>
        <w:autoSpaceDN w:val="0"/>
        <w:adjustRightInd w:val="0"/>
        <w:spacing w:after="0" w:line="240" w:lineRule="auto"/>
        <w:jc w:val="both"/>
        <w:rPr>
          <w:rFonts w:ascii="Arial" w:hAnsi="Arial" w:cs="Arial"/>
          <w:sz w:val="20"/>
          <w:szCs w:val="20"/>
        </w:rPr>
      </w:pPr>
      <w:r w:rsidRPr="00803E69">
        <w:rPr>
          <w:rFonts w:ascii="Arial" w:hAnsi="Arial" w:cs="Arial"/>
          <w:sz w:val="20"/>
          <w:szCs w:val="20"/>
        </w:rPr>
        <w:t>Vsak zavezanec za dohodnino lahko del svoje odmerjene dohodnine (do 0,5</w:t>
      </w:r>
      <w:r w:rsidR="003958F2" w:rsidRPr="00803E69">
        <w:rPr>
          <w:rFonts w:ascii="Arial" w:hAnsi="Arial" w:cs="Arial"/>
          <w:sz w:val="20"/>
          <w:szCs w:val="20"/>
        </w:rPr>
        <w:t xml:space="preserve"> </w:t>
      </w:r>
      <w:r w:rsidRPr="00803E69">
        <w:rPr>
          <w:rFonts w:ascii="Arial" w:hAnsi="Arial" w:cs="Arial"/>
          <w:sz w:val="20"/>
          <w:szCs w:val="20"/>
        </w:rPr>
        <w:t xml:space="preserve">%) nameni za donacije organizacijam, ki delujejo s splošno koristnim namenom. </w:t>
      </w:r>
    </w:p>
    <w:p w:rsidR="006A4BBA" w:rsidRPr="00803E69" w:rsidRDefault="006A4BBA" w:rsidP="006A4BBA">
      <w:pPr>
        <w:autoSpaceDE w:val="0"/>
        <w:autoSpaceDN w:val="0"/>
        <w:adjustRightInd w:val="0"/>
        <w:spacing w:after="0" w:line="240" w:lineRule="auto"/>
        <w:jc w:val="both"/>
        <w:rPr>
          <w:rFonts w:ascii="Arial" w:hAnsi="Arial" w:cs="Arial"/>
          <w:sz w:val="20"/>
          <w:szCs w:val="20"/>
        </w:rPr>
      </w:pPr>
    </w:p>
    <w:p w:rsidR="006A4BBA" w:rsidRPr="00803E69" w:rsidRDefault="006A4BBA" w:rsidP="00743D35">
      <w:pPr>
        <w:pStyle w:val="Naslovlanka"/>
        <w:spacing w:before="0" w:after="0"/>
        <w:rPr>
          <w:rFonts w:ascii="Arial" w:hAnsi="Arial" w:cs="Arial"/>
          <w:sz w:val="24"/>
          <w:szCs w:val="24"/>
        </w:rPr>
      </w:pPr>
      <w:bookmarkStart w:id="111" w:name="_Toc377032213"/>
      <w:bookmarkStart w:id="112" w:name="_Toc377037489"/>
      <w:bookmarkStart w:id="113" w:name="_Toc377037682"/>
      <w:bookmarkStart w:id="114" w:name="_Toc380412570"/>
      <w:bookmarkStart w:id="115" w:name="_Toc384108626"/>
      <w:bookmarkStart w:id="116" w:name="_Toc384295695"/>
      <w:r w:rsidRPr="00803E69">
        <w:rPr>
          <w:rFonts w:ascii="Arial" w:hAnsi="Arial" w:cs="Arial"/>
          <w:sz w:val="24"/>
          <w:szCs w:val="24"/>
        </w:rPr>
        <w:t xml:space="preserve">Kako </w:t>
      </w:r>
      <w:proofErr w:type="spellStart"/>
      <w:r w:rsidRPr="00803E69">
        <w:rPr>
          <w:rFonts w:ascii="Arial" w:hAnsi="Arial" w:cs="Arial"/>
          <w:sz w:val="24"/>
          <w:szCs w:val="24"/>
        </w:rPr>
        <w:t>doniram</w:t>
      </w:r>
      <w:proofErr w:type="spellEnd"/>
      <w:r w:rsidRPr="00803E69">
        <w:rPr>
          <w:rFonts w:ascii="Arial" w:hAnsi="Arial" w:cs="Arial"/>
          <w:sz w:val="24"/>
          <w:szCs w:val="24"/>
        </w:rPr>
        <w:t>?</w:t>
      </w:r>
      <w:bookmarkEnd w:id="111"/>
      <w:bookmarkEnd w:id="112"/>
      <w:bookmarkEnd w:id="113"/>
      <w:bookmarkEnd w:id="114"/>
      <w:bookmarkEnd w:id="115"/>
      <w:bookmarkEnd w:id="116"/>
    </w:p>
    <w:p w:rsidR="008A4935" w:rsidRPr="00803E69" w:rsidRDefault="006A4BBA" w:rsidP="00743D35">
      <w:pPr>
        <w:spacing w:after="0" w:line="240" w:lineRule="auto"/>
        <w:jc w:val="both"/>
        <w:rPr>
          <w:rFonts w:ascii="Arial" w:hAnsi="Arial" w:cs="Arial"/>
          <w:sz w:val="20"/>
          <w:szCs w:val="20"/>
        </w:rPr>
      </w:pPr>
      <w:r w:rsidRPr="00803E69">
        <w:rPr>
          <w:rFonts w:ascii="Arial" w:hAnsi="Arial" w:cs="Arial"/>
          <w:sz w:val="20"/>
          <w:szCs w:val="20"/>
        </w:rPr>
        <w:t xml:space="preserve">V ta namen mora (kadarkoli želi) izpolniti poseben </w:t>
      </w:r>
      <w:hyperlink r:id="rId8" w:history="1">
        <w:r w:rsidRPr="00803E69">
          <w:rPr>
            <w:rStyle w:val="Hiperpovezava"/>
            <w:rFonts w:ascii="Arial" w:hAnsi="Arial" w:cs="Arial"/>
            <w:b/>
            <w:color w:val="auto"/>
            <w:sz w:val="20"/>
            <w:szCs w:val="20"/>
          </w:rPr>
          <w:t>obrazec</w:t>
        </w:r>
      </w:hyperlink>
      <w:r w:rsidRPr="00803E69">
        <w:rPr>
          <w:rFonts w:ascii="Arial" w:hAnsi="Arial" w:cs="Arial"/>
          <w:sz w:val="20"/>
          <w:szCs w:val="20"/>
        </w:rPr>
        <w:t>, ki se imenuje »Zahteva za namenitev dela dohodnine za donacije« in ga p</w:t>
      </w:r>
      <w:r w:rsidR="00E47C6B" w:rsidRPr="00803E69">
        <w:rPr>
          <w:rFonts w:ascii="Arial" w:hAnsi="Arial" w:cs="Arial"/>
          <w:sz w:val="20"/>
          <w:szCs w:val="20"/>
        </w:rPr>
        <w:t xml:space="preserve">oslati na svoj pristojni </w:t>
      </w:r>
      <w:r w:rsidRPr="00803E69">
        <w:rPr>
          <w:rFonts w:ascii="Arial" w:hAnsi="Arial" w:cs="Arial"/>
          <w:sz w:val="20"/>
          <w:szCs w:val="20"/>
        </w:rPr>
        <w:t xml:space="preserve">urad. Zahteva se bo upoštevala za tisto </w:t>
      </w:r>
      <w:proofErr w:type="spellStart"/>
      <w:r w:rsidRPr="00803E69">
        <w:rPr>
          <w:rFonts w:ascii="Arial" w:hAnsi="Arial" w:cs="Arial"/>
          <w:sz w:val="20"/>
          <w:szCs w:val="20"/>
        </w:rPr>
        <w:t>odmerno</w:t>
      </w:r>
      <w:proofErr w:type="spellEnd"/>
      <w:r w:rsidRPr="00803E69">
        <w:rPr>
          <w:rFonts w:ascii="Arial" w:hAnsi="Arial" w:cs="Arial"/>
          <w:sz w:val="20"/>
          <w:szCs w:val="20"/>
        </w:rPr>
        <w:t xml:space="preserve"> leto, v katerem je bila poslana. Povedano drugače: zahteva, ki se pošlje v letu 201</w:t>
      </w:r>
      <w:r w:rsidR="00E47C6B" w:rsidRPr="00803E69">
        <w:rPr>
          <w:rFonts w:ascii="Arial" w:hAnsi="Arial" w:cs="Arial"/>
          <w:sz w:val="20"/>
          <w:szCs w:val="20"/>
        </w:rPr>
        <w:t>4</w:t>
      </w:r>
      <w:r w:rsidRPr="00803E69">
        <w:rPr>
          <w:rFonts w:ascii="Arial" w:hAnsi="Arial" w:cs="Arial"/>
          <w:sz w:val="20"/>
          <w:szCs w:val="20"/>
        </w:rPr>
        <w:t>, se bo upoštevala pri odmeri dohodnine za leto 201</w:t>
      </w:r>
      <w:r w:rsidR="00E47C6B" w:rsidRPr="00803E69">
        <w:rPr>
          <w:rFonts w:ascii="Arial" w:hAnsi="Arial" w:cs="Arial"/>
          <w:sz w:val="20"/>
          <w:szCs w:val="20"/>
        </w:rPr>
        <w:t>4</w:t>
      </w:r>
      <w:r w:rsidRPr="00803E69">
        <w:rPr>
          <w:rFonts w:ascii="Arial" w:hAnsi="Arial" w:cs="Arial"/>
          <w:sz w:val="20"/>
          <w:szCs w:val="20"/>
        </w:rPr>
        <w:t>, ki pa se izvaja v letu 201</w:t>
      </w:r>
      <w:r w:rsidR="00E47C6B" w:rsidRPr="00803E69">
        <w:rPr>
          <w:rFonts w:ascii="Arial" w:hAnsi="Arial" w:cs="Arial"/>
          <w:sz w:val="20"/>
          <w:szCs w:val="20"/>
        </w:rPr>
        <w:t>5</w:t>
      </w:r>
      <w:r w:rsidRPr="00803E69">
        <w:rPr>
          <w:rFonts w:ascii="Arial" w:hAnsi="Arial" w:cs="Arial"/>
          <w:sz w:val="20"/>
          <w:szCs w:val="20"/>
        </w:rPr>
        <w:t xml:space="preserve">. </w:t>
      </w:r>
      <w:r w:rsidRPr="00803E69">
        <w:rPr>
          <w:rFonts w:ascii="Arial" w:hAnsi="Arial" w:cs="Arial"/>
          <w:b/>
          <w:sz w:val="20"/>
          <w:szCs w:val="20"/>
        </w:rPr>
        <w:t>Enkrat že vložena zahteva velja za nedoločen čas.</w:t>
      </w:r>
      <w:r w:rsidRPr="00803E69">
        <w:rPr>
          <w:rFonts w:ascii="Arial" w:hAnsi="Arial" w:cs="Arial"/>
          <w:sz w:val="20"/>
          <w:szCs w:val="20"/>
        </w:rPr>
        <w:t xml:space="preserve"> To pomeni, da je ni treba vlagati vsako leto. </w:t>
      </w:r>
    </w:p>
    <w:p w:rsidR="008A4935" w:rsidRPr="00803E69" w:rsidRDefault="008A4935" w:rsidP="00743D35">
      <w:pPr>
        <w:spacing w:after="0" w:line="240" w:lineRule="auto"/>
        <w:jc w:val="both"/>
        <w:rPr>
          <w:rFonts w:ascii="Arial" w:hAnsi="Arial" w:cs="Arial"/>
          <w:sz w:val="20"/>
          <w:szCs w:val="20"/>
        </w:rPr>
      </w:pPr>
    </w:p>
    <w:p w:rsidR="00743D35" w:rsidRPr="00803E69" w:rsidRDefault="006A4BBA" w:rsidP="00743D35">
      <w:pPr>
        <w:spacing w:after="0" w:line="240" w:lineRule="auto"/>
        <w:jc w:val="both"/>
        <w:rPr>
          <w:rFonts w:ascii="Arial" w:hAnsi="Arial" w:cs="Arial"/>
          <w:iCs/>
          <w:sz w:val="20"/>
          <w:szCs w:val="20"/>
        </w:rPr>
      </w:pPr>
      <w:r w:rsidRPr="00803E69">
        <w:rPr>
          <w:rFonts w:ascii="Arial" w:hAnsi="Arial" w:cs="Arial"/>
          <w:sz w:val="20"/>
          <w:szCs w:val="20"/>
        </w:rPr>
        <w:t xml:space="preserve">Če želi zavezanec svojo odločitev spremeniti in donacijo nameniti komu drugemu, mora vložiti novo zahtevo, ki bo </w:t>
      </w:r>
      <w:r w:rsidR="00FC6DB8" w:rsidRPr="00803E69">
        <w:rPr>
          <w:rFonts w:ascii="Arial" w:hAnsi="Arial" w:cs="Arial"/>
          <w:sz w:val="20"/>
          <w:szCs w:val="20"/>
        </w:rPr>
        <w:t>razveljavila</w:t>
      </w:r>
      <w:r w:rsidRPr="00803E69">
        <w:rPr>
          <w:rFonts w:ascii="Arial" w:hAnsi="Arial" w:cs="Arial"/>
          <w:sz w:val="20"/>
          <w:szCs w:val="20"/>
        </w:rPr>
        <w:t xml:space="preserve"> staro. </w:t>
      </w:r>
      <w:r w:rsidR="002E1375" w:rsidRPr="00803E69">
        <w:rPr>
          <w:rFonts w:ascii="Arial" w:hAnsi="Arial" w:cs="Arial"/>
          <w:sz w:val="20"/>
          <w:szCs w:val="20"/>
        </w:rPr>
        <w:t>Davčni o</w:t>
      </w:r>
      <w:r w:rsidR="00743D35" w:rsidRPr="00803E69">
        <w:rPr>
          <w:rFonts w:ascii="Arial" w:hAnsi="Arial" w:cs="Arial"/>
          <w:iCs/>
          <w:sz w:val="20"/>
          <w:szCs w:val="20"/>
        </w:rPr>
        <w:t>rgan bo torej upošteval zadnjo veljavno zahtevo, s katero bo razpolagal na dan 31. decembra leta, za katero se odmerja dohodnina. Pri tem je potrebno dodati, da če upravičenca, ki je bil na zadnjem objavljenem seznamu upravičencev, v času vložitve zahteve ni na seznamu upravičencev do donacij za leto, za katero se odmerja dohodnina, postane zahteva v delu, ki se nanaša na namenitev temu upravičencu, neveljavna.</w:t>
      </w:r>
    </w:p>
    <w:p w:rsidR="006A4BBA" w:rsidRPr="00803E69" w:rsidRDefault="006A4BBA" w:rsidP="00743D35">
      <w:pPr>
        <w:autoSpaceDE w:val="0"/>
        <w:autoSpaceDN w:val="0"/>
        <w:adjustRightInd w:val="0"/>
        <w:spacing w:after="0" w:line="240" w:lineRule="auto"/>
        <w:jc w:val="both"/>
        <w:rPr>
          <w:rFonts w:ascii="Arial" w:hAnsi="Arial" w:cs="Arial"/>
          <w:sz w:val="20"/>
          <w:szCs w:val="20"/>
        </w:rPr>
      </w:pPr>
    </w:p>
    <w:p w:rsidR="006A4BBA" w:rsidRPr="00803E69" w:rsidRDefault="006A4BBA" w:rsidP="00743D35">
      <w:pPr>
        <w:autoSpaceDE w:val="0"/>
        <w:autoSpaceDN w:val="0"/>
        <w:adjustRightInd w:val="0"/>
        <w:spacing w:after="0" w:line="240" w:lineRule="auto"/>
        <w:jc w:val="both"/>
        <w:rPr>
          <w:rFonts w:ascii="Arial" w:hAnsi="Arial" w:cs="Arial"/>
          <w:sz w:val="20"/>
          <w:szCs w:val="20"/>
        </w:rPr>
      </w:pPr>
    </w:p>
    <w:p w:rsidR="006A4BBA" w:rsidRPr="00803E69" w:rsidRDefault="006A4BBA" w:rsidP="00743D35">
      <w:pPr>
        <w:pStyle w:val="Naslovlanka"/>
        <w:spacing w:before="0" w:after="0"/>
        <w:rPr>
          <w:rFonts w:ascii="Arial" w:hAnsi="Arial" w:cs="Arial"/>
          <w:sz w:val="24"/>
          <w:szCs w:val="24"/>
        </w:rPr>
      </w:pPr>
      <w:bookmarkStart w:id="117" w:name="_Toc377032214"/>
      <w:bookmarkStart w:id="118" w:name="_Toc377037490"/>
      <w:bookmarkStart w:id="119" w:name="_Toc377037683"/>
      <w:bookmarkStart w:id="120" w:name="_Toc380412571"/>
      <w:bookmarkStart w:id="121" w:name="_Toc384108627"/>
      <w:bookmarkStart w:id="122" w:name="_Toc384295696"/>
      <w:r w:rsidRPr="00803E69">
        <w:rPr>
          <w:rFonts w:ascii="Arial" w:hAnsi="Arial" w:cs="Arial"/>
          <w:sz w:val="24"/>
          <w:szCs w:val="24"/>
        </w:rPr>
        <w:t xml:space="preserve">Ali lahko </w:t>
      </w:r>
      <w:proofErr w:type="spellStart"/>
      <w:r w:rsidRPr="00803E69">
        <w:rPr>
          <w:rFonts w:ascii="Arial" w:hAnsi="Arial" w:cs="Arial"/>
          <w:sz w:val="24"/>
          <w:szCs w:val="24"/>
        </w:rPr>
        <w:t>doniram</w:t>
      </w:r>
      <w:proofErr w:type="spellEnd"/>
      <w:r w:rsidRPr="00803E69">
        <w:rPr>
          <w:rFonts w:ascii="Arial" w:hAnsi="Arial" w:cs="Arial"/>
          <w:sz w:val="24"/>
          <w:szCs w:val="24"/>
        </w:rPr>
        <w:t xml:space="preserve"> samo eni organizaciji?</w:t>
      </w:r>
      <w:bookmarkEnd w:id="117"/>
      <w:bookmarkEnd w:id="118"/>
      <w:bookmarkEnd w:id="119"/>
      <w:bookmarkEnd w:id="120"/>
      <w:bookmarkEnd w:id="121"/>
      <w:bookmarkEnd w:id="122"/>
    </w:p>
    <w:p w:rsidR="006A4BBA" w:rsidRPr="00803E69" w:rsidRDefault="006A4BBA" w:rsidP="00743D35">
      <w:pPr>
        <w:autoSpaceDE w:val="0"/>
        <w:autoSpaceDN w:val="0"/>
        <w:adjustRightInd w:val="0"/>
        <w:spacing w:after="0" w:line="240" w:lineRule="auto"/>
        <w:jc w:val="both"/>
        <w:rPr>
          <w:rFonts w:ascii="Arial" w:hAnsi="Arial" w:cs="Arial"/>
          <w:sz w:val="20"/>
          <w:szCs w:val="20"/>
        </w:rPr>
      </w:pPr>
      <w:r w:rsidRPr="00803E69">
        <w:rPr>
          <w:rFonts w:ascii="Arial" w:hAnsi="Arial" w:cs="Arial"/>
          <w:sz w:val="20"/>
          <w:szCs w:val="20"/>
        </w:rPr>
        <w:t xml:space="preserve">Zavezanec lahko nameni donacijo enemu ali največ petim organizacijam. Te so objavljene na posebnem seznamu, ki je objavljen na spletni </w:t>
      </w:r>
      <w:r w:rsidR="00E47C6B" w:rsidRPr="00803E69">
        <w:rPr>
          <w:rFonts w:ascii="Arial" w:hAnsi="Arial" w:cs="Arial"/>
          <w:sz w:val="20"/>
          <w:szCs w:val="20"/>
        </w:rPr>
        <w:t>strani uprave</w:t>
      </w:r>
      <w:r w:rsidRPr="00803E69">
        <w:rPr>
          <w:rFonts w:ascii="Arial" w:hAnsi="Arial" w:cs="Arial"/>
          <w:sz w:val="20"/>
          <w:szCs w:val="20"/>
        </w:rPr>
        <w:t>. Če se donacija nameni enemu upravičenci, se mu lahko dodeli največ 0,5</w:t>
      </w:r>
      <w:r w:rsidR="003958F2" w:rsidRPr="00803E69">
        <w:rPr>
          <w:rFonts w:ascii="Arial" w:hAnsi="Arial" w:cs="Arial"/>
          <w:sz w:val="20"/>
          <w:szCs w:val="20"/>
        </w:rPr>
        <w:t xml:space="preserve"> </w:t>
      </w:r>
      <w:r w:rsidRPr="00803E69">
        <w:rPr>
          <w:rFonts w:ascii="Arial" w:hAnsi="Arial" w:cs="Arial"/>
          <w:sz w:val="20"/>
          <w:szCs w:val="20"/>
        </w:rPr>
        <w:t xml:space="preserve">% od odmerjene dohodnine, če pa se razdeli med 5 upravičencev, pa vsakemu pripada 0,1%. </w:t>
      </w:r>
    </w:p>
    <w:p w:rsidR="006A4BBA" w:rsidRPr="00803E69" w:rsidRDefault="006A4BBA" w:rsidP="006A4BBA">
      <w:pPr>
        <w:autoSpaceDE w:val="0"/>
        <w:autoSpaceDN w:val="0"/>
        <w:adjustRightInd w:val="0"/>
        <w:spacing w:after="0" w:line="240" w:lineRule="auto"/>
        <w:jc w:val="both"/>
        <w:rPr>
          <w:rFonts w:ascii="Arial" w:hAnsi="Arial" w:cs="Arial"/>
          <w:sz w:val="20"/>
          <w:szCs w:val="20"/>
        </w:rPr>
      </w:pPr>
    </w:p>
    <w:p w:rsidR="00743D35" w:rsidRPr="00803E69" w:rsidRDefault="00743D35" w:rsidP="006A4BBA">
      <w:pPr>
        <w:pStyle w:val="Naslovlanka"/>
        <w:rPr>
          <w:rFonts w:ascii="Arial" w:hAnsi="Arial" w:cs="Arial"/>
        </w:rPr>
      </w:pPr>
    </w:p>
    <w:p w:rsidR="006A4BBA" w:rsidRPr="00803E69" w:rsidRDefault="006A4BBA" w:rsidP="006A4BBA">
      <w:pPr>
        <w:pStyle w:val="Naslovlanka"/>
        <w:rPr>
          <w:rFonts w:ascii="Arial" w:hAnsi="Arial" w:cs="Arial"/>
          <w:sz w:val="24"/>
          <w:szCs w:val="24"/>
        </w:rPr>
      </w:pPr>
      <w:bookmarkStart w:id="123" w:name="_Toc377032215"/>
      <w:bookmarkStart w:id="124" w:name="_Toc377037491"/>
      <w:bookmarkStart w:id="125" w:name="_Toc377037684"/>
      <w:bookmarkStart w:id="126" w:name="_Toc380412572"/>
      <w:bookmarkStart w:id="127" w:name="_Toc384108628"/>
      <w:bookmarkStart w:id="128" w:name="_Toc384295697"/>
      <w:r w:rsidRPr="00803E69">
        <w:rPr>
          <w:rFonts w:ascii="Arial" w:hAnsi="Arial" w:cs="Arial"/>
          <w:sz w:val="24"/>
          <w:szCs w:val="24"/>
        </w:rPr>
        <w:t>Kaj donacija pomeni za mojo odmero?</w:t>
      </w:r>
      <w:bookmarkEnd w:id="123"/>
      <w:bookmarkEnd w:id="124"/>
      <w:bookmarkEnd w:id="125"/>
      <w:bookmarkEnd w:id="126"/>
      <w:bookmarkEnd w:id="127"/>
      <w:bookmarkEnd w:id="128"/>
    </w:p>
    <w:p w:rsidR="006A4BBA" w:rsidRPr="00803E69" w:rsidRDefault="006A4BBA" w:rsidP="006A4BBA">
      <w:pPr>
        <w:autoSpaceDE w:val="0"/>
        <w:autoSpaceDN w:val="0"/>
        <w:adjustRightInd w:val="0"/>
        <w:spacing w:after="0" w:line="240" w:lineRule="auto"/>
        <w:jc w:val="both"/>
        <w:rPr>
          <w:rFonts w:ascii="Arial" w:hAnsi="Arial" w:cs="Arial"/>
          <w:sz w:val="20"/>
          <w:szCs w:val="20"/>
        </w:rPr>
      </w:pPr>
      <w:r w:rsidRPr="00803E69">
        <w:rPr>
          <w:rFonts w:ascii="Arial" w:hAnsi="Arial" w:cs="Arial"/>
          <w:sz w:val="20"/>
          <w:szCs w:val="20"/>
        </w:rPr>
        <w:t xml:space="preserve">Višina donacije je odvisna od višine odmerjene dohodnine. Donacija ne vpliva na višino vračila ali doplačila dohodnine zavezanca. Povedano drugače: tisti, ki se odloči za takšen način </w:t>
      </w:r>
      <w:proofErr w:type="spellStart"/>
      <w:r w:rsidRPr="00803E69">
        <w:rPr>
          <w:rFonts w:ascii="Arial" w:hAnsi="Arial" w:cs="Arial"/>
          <w:sz w:val="20"/>
          <w:szCs w:val="20"/>
        </w:rPr>
        <w:t>doniranja</w:t>
      </w:r>
      <w:proofErr w:type="spellEnd"/>
      <w:r w:rsidRPr="00803E69">
        <w:rPr>
          <w:rFonts w:ascii="Arial" w:hAnsi="Arial" w:cs="Arial"/>
          <w:sz w:val="20"/>
          <w:szCs w:val="20"/>
        </w:rPr>
        <w:t xml:space="preserve">, ne bo v ničemer finančno </w:t>
      </w:r>
      <w:r w:rsidRPr="00803E69">
        <w:rPr>
          <w:rFonts w:ascii="Arial" w:hAnsi="Arial" w:cs="Arial"/>
          <w:sz w:val="20"/>
          <w:szCs w:val="20"/>
        </w:rPr>
        <w:lastRenderedPageBreak/>
        <w:t>prikrajšan. Če se za donacijo ne odloči, gre 0,5</w:t>
      </w:r>
      <w:r w:rsidR="003958F2" w:rsidRPr="00803E69">
        <w:rPr>
          <w:rFonts w:ascii="Arial" w:hAnsi="Arial" w:cs="Arial"/>
          <w:sz w:val="20"/>
          <w:szCs w:val="20"/>
        </w:rPr>
        <w:t xml:space="preserve"> </w:t>
      </w:r>
      <w:r w:rsidRPr="00803E69">
        <w:rPr>
          <w:rFonts w:ascii="Arial" w:hAnsi="Arial" w:cs="Arial"/>
          <w:sz w:val="20"/>
          <w:szCs w:val="20"/>
        </w:rPr>
        <w:t>% od odmerjene dohodnine (skupaj z ostalimi 99,5</w:t>
      </w:r>
      <w:r w:rsidR="003958F2" w:rsidRPr="00803E69">
        <w:rPr>
          <w:rFonts w:ascii="Arial" w:hAnsi="Arial" w:cs="Arial"/>
          <w:sz w:val="20"/>
          <w:szCs w:val="20"/>
        </w:rPr>
        <w:t xml:space="preserve"> </w:t>
      </w:r>
      <w:r w:rsidRPr="00803E69">
        <w:rPr>
          <w:rFonts w:ascii="Arial" w:hAnsi="Arial" w:cs="Arial"/>
          <w:sz w:val="20"/>
          <w:szCs w:val="20"/>
        </w:rPr>
        <w:t>%) v proračun RS.</w:t>
      </w:r>
    </w:p>
    <w:p w:rsidR="006A4BBA" w:rsidRPr="00803E69" w:rsidRDefault="006A4BBA" w:rsidP="006A4BBA">
      <w:pPr>
        <w:autoSpaceDE w:val="0"/>
        <w:autoSpaceDN w:val="0"/>
        <w:adjustRightInd w:val="0"/>
        <w:spacing w:after="0" w:line="240" w:lineRule="auto"/>
        <w:jc w:val="both"/>
        <w:rPr>
          <w:rFonts w:ascii="Arial" w:hAnsi="Arial" w:cs="Arial"/>
          <w:sz w:val="20"/>
          <w:szCs w:val="20"/>
        </w:rPr>
      </w:pPr>
    </w:p>
    <w:p w:rsidR="006A4BBA" w:rsidRPr="00803E69" w:rsidRDefault="006A4BBA" w:rsidP="006A4BBA">
      <w:pPr>
        <w:pStyle w:val="Naslovlanka"/>
        <w:rPr>
          <w:rFonts w:ascii="Arial" w:hAnsi="Arial" w:cs="Arial"/>
          <w:sz w:val="24"/>
          <w:szCs w:val="24"/>
        </w:rPr>
      </w:pPr>
      <w:bookmarkStart w:id="129" w:name="_Toc377032216"/>
      <w:bookmarkStart w:id="130" w:name="_Toc377037492"/>
      <w:bookmarkStart w:id="131" w:name="_Toc377037685"/>
      <w:bookmarkStart w:id="132" w:name="_Toc380412573"/>
      <w:bookmarkStart w:id="133" w:name="_Toc384108629"/>
      <w:bookmarkStart w:id="134" w:name="_Toc384295698"/>
      <w:r w:rsidRPr="00803E69">
        <w:rPr>
          <w:rFonts w:ascii="Arial" w:hAnsi="Arial" w:cs="Arial"/>
          <w:sz w:val="24"/>
          <w:szCs w:val="24"/>
        </w:rPr>
        <w:t>Upravičenci za donacije</w:t>
      </w:r>
      <w:bookmarkEnd w:id="129"/>
      <w:bookmarkEnd w:id="130"/>
      <w:bookmarkEnd w:id="131"/>
      <w:bookmarkEnd w:id="132"/>
      <w:bookmarkEnd w:id="133"/>
      <w:bookmarkEnd w:id="134"/>
    </w:p>
    <w:p w:rsidR="006A4BBA" w:rsidRPr="00803E69" w:rsidRDefault="006A4BBA" w:rsidP="006A4BBA">
      <w:pPr>
        <w:autoSpaceDE w:val="0"/>
        <w:autoSpaceDN w:val="0"/>
        <w:adjustRightInd w:val="0"/>
        <w:spacing w:after="0" w:line="240" w:lineRule="auto"/>
        <w:jc w:val="both"/>
        <w:rPr>
          <w:rFonts w:ascii="Arial" w:hAnsi="Arial" w:cs="Arial"/>
          <w:sz w:val="20"/>
          <w:szCs w:val="20"/>
        </w:rPr>
      </w:pPr>
      <w:r w:rsidRPr="00803E69">
        <w:rPr>
          <w:rFonts w:ascii="Arial" w:hAnsi="Arial" w:cs="Arial"/>
          <w:sz w:val="20"/>
          <w:szCs w:val="20"/>
        </w:rPr>
        <w:t xml:space="preserve">Na seznamu je objavljenih skoraj 5.000 upravičencev za namenitev dela dohodnine za donacije, med katerimi so npr. humanitarne organizacije, zdravstvene, kulturne, športne, religiozne, organizacije s področja zaščite in reševanje ter tudi sindikati in politične stranke. </w:t>
      </w:r>
    </w:p>
    <w:p w:rsidR="006A4BBA" w:rsidRPr="00803E69" w:rsidRDefault="006A4BBA" w:rsidP="006A4BBA">
      <w:pPr>
        <w:autoSpaceDE w:val="0"/>
        <w:autoSpaceDN w:val="0"/>
        <w:adjustRightInd w:val="0"/>
        <w:spacing w:after="0" w:line="240" w:lineRule="auto"/>
        <w:jc w:val="both"/>
        <w:rPr>
          <w:rFonts w:ascii="Arial" w:hAnsi="Arial" w:cs="Arial"/>
          <w:sz w:val="20"/>
          <w:szCs w:val="20"/>
        </w:rPr>
      </w:pPr>
    </w:p>
    <w:p w:rsidR="006A4BBA" w:rsidRPr="00803E69" w:rsidRDefault="006A4BBA" w:rsidP="00E47C6B">
      <w:pPr>
        <w:autoSpaceDE w:val="0"/>
        <w:autoSpaceDN w:val="0"/>
        <w:adjustRightInd w:val="0"/>
        <w:spacing w:after="0" w:line="240" w:lineRule="auto"/>
        <w:jc w:val="both"/>
        <w:rPr>
          <w:rFonts w:ascii="Arial" w:hAnsi="Arial" w:cs="Arial"/>
          <w:sz w:val="20"/>
          <w:szCs w:val="20"/>
        </w:rPr>
      </w:pPr>
      <w:r w:rsidRPr="00803E69">
        <w:rPr>
          <w:rFonts w:ascii="Arial" w:hAnsi="Arial" w:cs="Arial"/>
          <w:sz w:val="20"/>
          <w:szCs w:val="20"/>
        </w:rPr>
        <w:t xml:space="preserve">Če se želi organizacija (ki še ni uvrščena na seznam) uvrstiti na seznam upravičencev za namenitev dela dohodnine za donacije, se mora obrniti na svoje pristojno resorno ministrstvo. To je ministrstvo, ki vsebinsko pokriva področje </w:t>
      </w:r>
      <w:r w:rsidR="00FC6DB8" w:rsidRPr="00803E69">
        <w:rPr>
          <w:rFonts w:ascii="Arial" w:hAnsi="Arial" w:cs="Arial"/>
          <w:sz w:val="20"/>
          <w:szCs w:val="20"/>
        </w:rPr>
        <w:t>njenega</w:t>
      </w:r>
      <w:r w:rsidRPr="00803E69">
        <w:rPr>
          <w:rFonts w:ascii="Arial" w:hAnsi="Arial" w:cs="Arial"/>
          <w:sz w:val="20"/>
          <w:szCs w:val="20"/>
        </w:rPr>
        <w:t xml:space="preserve"> delovanja. </w:t>
      </w:r>
    </w:p>
    <w:p w:rsidR="00E47C6B" w:rsidRPr="00803E69" w:rsidRDefault="00E47C6B" w:rsidP="00E47C6B">
      <w:pPr>
        <w:autoSpaceDE w:val="0"/>
        <w:autoSpaceDN w:val="0"/>
        <w:adjustRightInd w:val="0"/>
        <w:spacing w:after="0" w:line="240" w:lineRule="auto"/>
        <w:jc w:val="both"/>
        <w:rPr>
          <w:rFonts w:ascii="Arial" w:hAnsi="Arial" w:cs="Arial"/>
          <w:sz w:val="20"/>
          <w:szCs w:val="20"/>
        </w:rPr>
      </w:pPr>
    </w:p>
    <w:p w:rsidR="00F24DCA" w:rsidRPr="00803E69" w:rsidRDefault="00F24DCA" w:rsidP="00F24DCA">
      <w:pPr>
        <w:spacing w:after="0" w:line="240" w:lineRule="auto"/>
        <w:jc w:val="both"/>
        <w:rPr>
          <w:rFonts w:ascii="Arial" w:hAnsi="Arial" w:cs="Arial"/>
          <w:b/>
          <w:color w:val="003366"/>
          <w:sz w:val="24"/>
          <w:szCs w:val="24"/>
        </w:rPr>
      </w:pPr>
      <w:r w:rsidRPr="00803E69">
        <w:rPr>
          <w:rFonts w:ascii="Arial" w:hAnsi="Arial" w:cs="Arial"/>
          <w:b/>
          <w:color w:val="003366"/>
          <w:sz w:val="24"/>
          <w:szCs w:val="24"/>
        </w:rPr>
        <w:t>Ali ste vedeli?</w:t>
      </w:r>
    </w:p>
    <w:p w:rsidR="00E47C6B" w:rsidRPr="00803E69" w:rsidRDefault="00E47C6B" w:rsidP="00E47C6B">
      <w:pPr>
        <w:pStyle w:val="Odstavekseznama"/>
        <w:numPr>
          <w:ilvl w:val="0"/>
          <w:numId w:val="20"/>
        </w:numPr>
        <w:spacing w:after="0" w:line="240" w:lineRule="auto"/>
        <w:jc w:val="both"/>
        <w:rPr>
          <w:rFonts w:ascii="Arial" w:hAnsi="Arial" w:cs="Arial"/>
          <w:sz w:val="20"/>
          <w:szCs w:val="20"/>
        </w:rPr>
      </w:pPr>
      <w:r w:rsidRPr="00803E69">
        <w:rPr>
          <w:rFonts w:ascii="Arial" w:hAnsi="Arial" w:cs="Arial"/>
          <w:sz w:val="20"/>
          <w:szCs w:val="20"/>
        </w:rPr>
        <w:t>Večja, ko je odmera dohodnine, večja je donacija. Povprečna donacija znaša 12 EUR. Za donacijo se  je doslej odločil vsak tretji zavezanec za dohodnino.</w:t>
      </w:r>
    </w:p>
    <w:p w:rsidR="00E47C6B" w:rsidRPr="00803E69" w:rsidRDefault="00E47C6B" w:rsidP="00E47C6B">
      <w:pPr>
        <w:pStyle w:val="Odstavekseznama"/>
        <w:numPr>
          <w:ilvl w:val="0"/>
          <w:numId w:val="20"/>
        </w:numPr>
        <w:spacing w:after="0" w:line="240" w:lineRule="auto"/>
        <w:jc w:val="both"/>
        <w:rPr>
          <w:rFonts w:ascii="Arial" w:hAnsi="Arial" w:cs="Arial"/>
          <w:sz w:val="20"/>
          <w:szCs w:val="20"/>
        </w:rPr>
      </w:pPr>
      <w:r w:rsidRPr="00803E69">
        <w:rPr>
          <w:rFonts w:ascii="Arial" w:hAnsi="Arial" w:cs="Arial"/>
          <w:sz w:val="20"/>
          <w:szCs w:val="20"/>
        </w:rPr>
        <w:t xml:space="preserve">Skupaj se na leto tako </w:t>
      </w:r>
      <w:proofErr w:type="spellStart"/>
      <w:r w:rsidRPr="00803E69">
        <w:rPr>
          <w:rFonts w:ascii="Arial" w:hAnsi="Arial" w:cs="Arial"/>
          <w:sz w:val="20"/>
          <w:szCs w:val="20"/>
        </w:rPr>
        <w:t>donira</w:t>
      </w:r>
      <w:proofErr w:type="spellEnd"/>
      <w:r w:rsidRPr="00803E69">
        <w:rPr>
          <w:rFonts w:ascii="Arial" w:hAnsi="Arial" w:cs="Arial"/>
          <w:sz w:val="20"/>
          <w:szCs w:val="20"/>
        </w:rPr>
        <w:t xml:space="preserve"> okoli 3 MIO EUR.</w:t>
      </w:r>
    </w:p>
    <w:p w:rsidR="00E47C6B" w:rsidRPr="00803E69" w:rsidRDefault="00E47C6B" w:rsidP="00E47C6B">
      <w:pPr>
        <w:spacing w:after="0" w:line="240" w:lineRule="auto"/>
        <w:jc w:val="center"/>
        <w:rPr>
          <w:rFonts w:ascii="Arial" w:hAnsi="Arial" w:cs="Arial"/>
          <w:sz w:val="20"/>
          <w:szCs w:val="20"/>
        </w:rPr>
      </w:pPr>
    </w:p>
    <w:p w:rsidR="006A4BBA" w:rsidRPr="00803E69" w:rsidRDefault="00803E69" w:rsidP="00803E69">
      <w:pPr>
        <w:pStyle w:val="Naslov1"/>
        <w:rPr>
          <w:rFonts w:ascii="Arial" w:hAnsi="Arial" w:cs="Arial"/>
          <w:color w:val="003366"/>
        </w:rPr>
      </w:pPr>
      <w:bookmarkStart w:id="135" w:name="_6._OSEBNO_DOPOLNILNO"/>
      <w:bookmarkStart w:id="136" w:name="_Toc384295699"/>
      <w:bookmarkEnd w:id="135"/>
      <w:r w:rsidRPr="00803E69">
        <w:rPr>
          <w:rFonts w:ascii="Arial" w:hAnsi="Arial" w:cs="Arial"/>
          <w:color w:val="003366"/>
        </w:rPr>
        <w:t xml:space="preserve">7. </w:t>
      </w:r>
      <w:r w:rsidR="006A4BBA" w:rsidRPr="00803E69">
        <w:rPr>
          <w:rFonts w:ascii="Arial" w:hAnsi="Arial" w:cs="Arial"/>
          <w:color w:val="003366"/>
        </w:rPr>
        <w:t>OSEBNO DOPOLNILNO DELO</w:t>
      </w:r>
      <w:bookmarkEnd w:id="136"/>
    </w:p>
    <w:p w:rsidR="006744FF" w:rsidRPr="00803E69" w:rsidRDefault="006744FF" w:rsidP="006744FF">
      <w:pPr>
        <w:spacing w:after="0" w:line="240" w:lineRule="auto"/>
        <w:jc w:val="both"/>
        <w:rPr>
          <w:rFonts w:ascii="Arial" w:hAnsi="Arial" w:cs="Arial"/>
          <w:sz w:val="20"/>
          <w:szCs w:val="20"/>
        </w:rPr>
      </w:pPr>
    </w:p>
    <w:p w:rsidR="006744FF" w:rsidRPr="00803E69" w:rsidRDefault="006744FF" w:rsidP="006744FF">
      <w:pPr>
        <w:spacing w:after="0" w:line="240" w:lineRule="auto"/>
        <w:jc w:val="both"/>
        <w:rPr>
          <w:rFonts w:ascii="Arial" w:hAnsi="Arial" w:cs="Arial"/>
          <w:sz w:val="20"/>
          <w:szCs w:val="20"/>
        </w:rPr>
      </w:pPr>
      <w:r w:rsidRPr="00803E69">
        <w:rPr>
          <w:rFonts w:ascii="Arial" w:hAnsi="Arial" w:cs="Arial"/>
          <w:sz w:val="20"/>
          <w:szCs w:val="20"/>
        </w:rPr>
        <w:t>Za osebno dopolnilno delo se šteje, kadar posameznik osebno sam opravlja dela pomoči v gospodinjstvu in njim podobna dela, nabira in prodaja gozdne sadeže in zelišča ter opravlja druga manjša dela, kot npr. izdelovanje izdelkov domače in umetne obrti. Podroben seznam del, ki se štejejo kot osebno dopolnilno delo, je objavljen na spletni strani</w:t>
      </w:r>
      <w:r w:rsidR="005429BF" w:rsidRPr="00803E69">
        <w:rPr>
          <w:rFonts w:ascii="Arial" w:hAnsi="Arial" w:cs="Arial"/>
          <w:sz w:val="20"/>
          <w:szCs w:val="20"/>
        </w:rPr>
        <w:t xml:space="preserve"> DURS. </w:t>
      </w:r>
    </w:p>
    <w:p w:rsidR="006744FF" w:rsidRPr="00803E69" w:rsidRDefault="006744FF" w:rsidP="006744FF">
      <w:pPr>
        <w:spacing w:after="0" w:line="240" w:lineRule="auto"/>
        <w:jc w:val="both"/>
        <w:rPr>
          <w:rFonts w:ascii="Arial" w:hAnsi="Arial" w:cs="Arial"/>
          <w:sz w:val="20"/>
          <w:szCs w:val="20"/>
        </w:rPr>
      </w:pPr>
    </w:p>
    <w:p w:rsidR="008C75F3" w:rsidRPr="00803E69" w:rsidRDefault="008C75F3" w:rsidP="008C75F3">
      <w:pPr>
        <w:pStyle w:val="Naslovlanka"/>
        <w:rPr>
          <w:rFonts w:ascii="Arial" w:hAnsi="Arial" w:cs="Arial"/>
          <w:sz w:val="24"/>
          <w:szCs w:val="24"/>
        </w:rPr>
      </w:pPr>
      <w:bookmarkStart w:id="137" w:name="_Toc377032218"/>
      <w:bookmarkStart w:id="138" w:name="_Toc377037494"/>
      <w:bookmarkStart w:id="139" w:name="_Toc377037687"/>
      <w:bookmarkStart w:id="140" w:name="_Toc380412575"/>
      <w:bookmarkStart w:id="141" w:name="_Toc384108631"/>
      <w:bookmarkStart w:id="142" w:name="_Toc384295700"/>
      <w:r w:rsidRPr="00803E69">
        <w:rPr>
          <w:rFonts w:ascii="Arial" w:hAnsi="Arial" w:cs="Arial"/>
          <w:sz w:val="24"/>
          <w:szCs w:val="24"/>
        </w:rPr>
        <w:t>Kdo lahko opravlja takšno delo?</w:t>
      </w:r>
      <w:bookmarkEnd w:id="137"/>
      <w:bookmarkEnd w:id="138"/>
      <w:bookmarkEnd w:id="139"/>
      <w:bookmarkEnd w:id="140"/>
      <w:bookmarkEnd w:id="141"/>
      <w:bookmarkEnd w:id="142"/>
    </w:p>
    <w:p w:rsidR="006744FF" w:rsidRPr="00803E69" w:rsidRDefault="006744FF" w:rsidP="006744FF">
      <w:pPr>
        <w:spacing w:after="0" w:line="240" w:lineRule="auto"/>
        <w:jc w:val="both"/>
        <w:rPr>
          <w:rFonts w:ascii="Arial" w:hAnsi="Arial" w:cs="Arial"/>
          <w:color w:val="333333"/>
          <w:sz w:val="20"/>
          <w:szCs w:val="20"/>
        </w:rPr>
      </w:pPr>
      <w:r w:rsidRPr="00803E69">
        <w:rPr>
          <w:rFonts w:ascii="Arial" w:hAnsi="Arial" w:cs="Arial"/>
          <w:color w:val="333333"/>
          <w:sz w:val="20"/>
          <w:szCs w:val="20"/>
        </w:rPr>
        <w:t xml:space="preserve">Takšno delo lahko opravlja </w:t>
      </w:r>
      <w:r w:rsidR="008A32CD" w:rsidRPr="00803E69">
        <w:rPr>
          <w:rFonts w:ascii="Arial" w:hAnsi="Arial" w:cs="Arial"/>
          <w:color w:val="333333"/>
          <w:sz w:val="20"/>
          <w:szCs w:val="20"/>
        </w:rPr>
        <w:t>posameznik</w:t>
      </w:r>
      <w:r w:rsidRPr="00803E69">
        <w:rPr>
          <w:rFonts w:ascii="Arial" w:hAnsi="Arial" w:cs="Arial"/>
          <w:color w:val="333333"/>
          <w:sz w:val="20"/>
          <w:szCs w:val="20"/>
        </w:rPr>
        <w:t>, ki je brezposeln, zaposlen ali pa upokojenec in iz tega naslova na letni ravni ne presega dohodkov minimalne letne plače iz preteklega leta. Za leto 201</w:t>
      </w:r>
      <w:r w:rsidR="00B445DC" w:rsidRPr="00803E69">
        <w:rPr>
          <w:rFonts w:ascii="Arial" w:hAnsi="Arial" w:cs="Arial"/>
          <w:color w:val="333333"/>
          <w:sz w:val="20"/>
          <w:szCs w:val="20"/>
        </w:rPr>
        <w:t>2</w:t>
      </w:r>
      <w:r w:rsidRPr="00803E69">
        <w:rPr>
          <w:rFonts w:ascii="Arial" w:hAnsi="Arial" w:cs="Arial"/>
          <w:color w:val="333333"/>
          <w:sz w:val="20"/>
          <w:szCs w:val="20"/>
        </w:rPr>
        <w:t xml:space="preserve"> je to</w:t>
      </w:r>
      <w:r w:rsidR="00577D03" w:rsidRPr="00803E69">
        <w:rPr>
          <w:rFonts w:ascii="Arial" w:hAnsi="Arial" w:cs="Arial"/>
          <w:color w:val="333333"/>
          <w:sz w:val="20"/>
          <w:szCs w:val="20"/>
        </w:rPr>
        <w:t xml:space="preserve"> </w:t>
      </w:r>
      <w:r w:rsidR="00B445DC" w:rsidRPr="00803E69">
        <w:rPr>
          <w:rFonts w:ascii="Arial" w:hAnsi="Arial" w:cs="Arial"/>
          <w:color w:val="333333"/>
          <w:sz w:val="20"/>
          <w:szCs w:val="20"/>
        </w:rPr>
        <w:t>9.</w:t>
      </w:r>
      <w:r w:rsidR="00F60723" w:rsidRPr="00803E69">
        <w:rPr>
          <w:rFonts w:ascii="Arial" w:hAnsi="Arial" w:cs="Arial"/>
          <w:color w:val="333333"/>
          <w:sz w:val="20"/>
          <w:szCs w:val="20"/>
        </w:rPr>
        <w:t>403</w:t>
      </w:r>
      <w:r w:rsidR="00B445DC" w:rsidRPr="00803E69">
        <w:rPr>
          <w:rFonts w:ascii="Arial" w:hAnsi="Arial" w:cs="Arial"/>
          <w:color w:val="333333"/>
          <w:sz w:val="20"/>
          <w:szCs w:val="20"/>
        </w:rPr>
        <w:t>,</w:t>
      </w:r>
      <w:r w:rsidR="00F60723" w:rsidRPr="00803E69">
        <w:rPr>
          <w:rFonts w:ascii="Arial" w:hAnsi="Arial" w:cs="Arial"/>
          <w:color w:val="333333"/>
          <w:sz w:val="20"/>
          <w:szCs w:val="20"/>
        </w:rPr>
        <w:t>92</w:t>
      </w:r>
      <w:r w:rsidR="00577D03" w:rsidRPr="00803E69">
        <w:rPr>
          <w:rFonts w:ascii="Arial" w:hAnsi="Arial" w:cs="Arial"/>
          <w:color w:val="333333"/>
          <w:sz w:val="20"/>
          <w:szCs w:val="20"/>
        </w:rPr>
        <w:t xml:space="preserve"> EUR</w:t>
      </w:r>
      <w:r w:rsidRPr="00803E69">
        <w:rPr>
          <w:rFonts w:ascii="Arial" w:hAnsi="Arial" w:cs="Arial"/>
          <w:color w:val="333333"/>
          <w:sz w:val="20"/>
          <w:szCs w:val="20"/>
        </w:rPr>
        <w:t xml:space="preserve">. </w:t>
      </w:r>
      <w:r w:rsidR="00F214E4" w:rsidRPr="00803E69">
        <w:rPr>
          <w:rFonts w:ascii="Arial" w:hAnsi="Arial" w:cs="Arial"/>
          <w:color w:val="333333"/>
          <w:sz w:val="20"/>
          <w:szCs w:val="20"/>
        </w:rPr>
        <w:t xml:space="preserve">Znesek minimalne plače po mesecih je objavljen na </w:t>
      </w:r>
      <w:r w:rsidR="00F214E4" w:rsidRPr="00803E69">
        <w:rPr>
          <w:rFonts w:ascii="Arial" w:hAnsi="Arial" w:cs="Arial"/>
          <w:sz w:val="20"/>
          <w:szCs w:val="20"/>
        </w:rPr>
        <w:t>spletni strani DURS</w:t>
      </w:r>
      <w:r w:rsidR="00F214E4" w:rsidRPr="00803E69">
        <w:rPr>
          <w:rFonts w:ascii="Arial" w:hAnsi="Arial" w:cs="Arial"/>
          <w:color w:val="333333"/>
          <w:sz w:val="20"/>
          <w:szCs w:val="20"/>
        </w:rPr>
        <w:t>.</w:t>
      </w:r>
    </w:p>
    <w:p w:rsidR="008C75F3" w:rsidRPr="00803E69" w:rsidRDefault="008C75F3" w:rsidP="008C75F3">
      <w:pPr>
        <w:pStyle w:val="Naslovlanka"/>
        <w:rPr>
          <w:rFonts w:ascii="Arial" w:hAnsi="Arial" w:cs="Arial"/>
          <w:sz w:val="24"/>
          <w:szCs w:val="24"/>
        </w:rPr>
      </w:pPr>
      <w:bookmarkStart w:id="143" w:name="_Toc377032219"/>
      <w:bookmarkStart w:id="144" w:name="_Toc377037495"/>
      <w:bookmarkStart w:id="145" w:name="_Toc377037688"/>
      <w:bookmarkStart w:id="146" w:name="_Toc380412576"/>
      <w:bookmarkStart w:id="147" w:name="_Toc384108632"/>
      <w:bookmarkStart w:id="148" w:name="_Toc384295701"/>
      <w:r w:rsidRPr="00803E69">
        <w:rPr>
          <w:rFonts w:ascii="Arial" w:hAnsi="Arial" w:cs="Arial"/>
          <w:sz w:val="24"/>
          <w:szCs w:val="24"/>
        </w:rPr>
        <w:t>Prijava osebnega dopolnilnega dela</w:t>
      </w:r>
      <w:bookmarkEnd w:id="143"/>
      <w:bookmarkEnd w:id="144"/>
      <w:bookmarkEnd w:id="145"/>
      <w:bookmarkEnd w:id="146"/>
      <w:bookmarkEnd w:id="147"/>
      <w:bookmarkEnd w:id="148"/>
    </w:p>
    <w:p w:rsidR="006744FF" w:rsidRPr="00803E69" w:rsidRDefault="006744FF" w:rsidP="006744FF">
      <w:pPr>
        <w:pStyle w:val="Navadensplet"/>
        <w:spacing w:before="0" w:beforeAutospacing="0" w:after="0" w:afterAutospacing="0"/>
        <w:jc w:val="both"/>
        <w:rPr>
          <w:rFonts w:ascii="Arial" w:hAnsi="Arial" w:cs="Arial"/>
          <w:color w:val="000000"/>
          <w:sz w:val="20"/>
          <w:szCs w:val="20"/>
        </w:rPr>
      </w:pPr>
      <w:r w:rsidRPr="00803E69">
        <w:rPr>
          <w:rFonts w:ascii="Arial" w:hAnsi="Arial" w:cs="Arial"/>
          <w:sz w:val="20"/>
          <w:szCs w:val="20"/>
        </w:rPr>
        <w:t xml:space="preserve">Posameznik, ki želi opravljati osebno dopolnilno delo, mora takšno delo prijaviti upravni enoti, na območju katere ima stalno oziroma začasno prebivališče. To stori z </w:t>
      </w:r>
      <w:r w:rsidRPr="00803E69">
        <w:rPr>
          <w:rFonts w:ascii="Arial" w:hAnsi="Arial" w:cs="Arial"/>
          <w:b/>
          <w:sz w:val="20"/>
          <w:szCs w:val="20"/>
        </w:rPr>
        <w:t>obrazcem</w:t>
      </w:r>
      <w:r w:rsidRPr="00803E69">
        <w:rPr>
          <w:rFonts w:ascii="Arial" w:hAnsi="Arial" w:cs="Arial"/>
          <w:sz w:val="20"/>
          <w:szCs w:val="20"/>
        </w:rPr>
        <w:t>, ki se imenuje »Obrazec priglasitve opravljanja osebnega dopolnilnega dela«</w:t>
      </w:r>
      <w:r w:rsidR="00577D03" w:rsidRPr="00803E69">
        <w:rPr>
          <w:rFonts w:ascii="Arial" w:hAnsi="Arial" w:cs="Arial"/>
          <w:sz w:val="20"/>
          <w:szCs w:val="20"/>
        </w:rPr>
        <w:t>.</w:t>
      </w:r>
    </w:p>
    <w:p w:rsidR="006744FF" w:rsidRPr="00803E69" w:rsidRDefault="006744FF" w:rsidP="006744FF">
      <w:pPr>
        <w:autoSpaceDE w:val="0"/>
        <w:autoSpaceDN w:val="0"/>
        <w:adjustRightInd w:val="0"/>
        <w:spacing w:after="0" w:line="240" w:lineRule="auto"/>
        <w:jc w:val="both"/>
        <w:rPr>
          <w:rFonts w:ascii="Arial" w:hAnsi="Arial" w:cs="Arial"/>
          <w:b/>
          <w:sz w:val="20"/>
          <w:szCs w:val="20"/>
        </w:rPr>
      </w:pPr>
    </w:p>
    <w:p w:rsidR="008C75F3" w:rsidRPr="00803E69" w:rsidRDefault="008C75F3" w:rsidP="008C75F3">
      <w:pPr>
        <w:pStyle w:val="Naslovlanka"/>
        <w:rPr>
          <w:rFonts w:ascii="Arial" w:hAnsi="Arial" w:cs="Arial"/>
          <w:sz w:val="24"/>
          <w:szCs w:val="24"/>
        </w:rPr>
      </w:pPr>
      <w:bookmarkStart w:id="149" w:name="_Toc377032220"/>
      <w:bookmarkStart w:id="150" w:name="_Toc377037496"/>
      <w:bookmarkStart w:id="151" w:name="_Toc377037689"/>
      <w:bookmarkStart w:id="152" w:name="_Toc380412577"/>
      <w:bookmarkStart w:id="153" w:name="_Toc384108633"/>
      <w:bookmarkStart w:id="154" w:name="_Toc384295702"/>
      <w:r w:rsidRPr="00803E69">
        <w:rPr>
          <w:rFonts w:ascii="Arial" w:hAnsi="Arial" w:cs="Arial"/>
          <w:sz w:val="24"/>
          <w:szCs w:val="24"/>
        </w:rPr>
        <w:t>Poročanje</w:t>
      </w:r>
      <w:bookmarkEnd w:id="149"/>
      <w:bookmarkEnd w:id="150"/>
      <w:bookmarkEnd w:id="151"/>
      <w:bookmarkEnd w:id="152"/>
      <w:bookmarkEnd w:id="153"/>
      <w:bookmarkEnd w:id="154"/>
    </w:p>
    <w:p w:rsidR="006744FF" w:rsidRPr="00803E69" w:rsidRDefault="006744FF" w:rsidP="006744FF">
      <w:pPr>
        <w:autoSpaceDE w:val="0"/>
        <w:autoSpaceDN w:val="0"/>
        <w:adjustRightInd w:val="0"/>
        <w:spacing w:after="0" w:line="240" w:lineRule="auto"/>
        <w:jc w:val="both"/>
        <w:rPr>
          <w:rFonts w:ascii="Arial" w:hAnsi="Arial" w:cs="Arial"/>
          <w:sz w:val="20"/>
          <w:szCs w:val="20"/>
        </w:rPr>
      </w:pPr>
      <w:r w:rsidRPr="00803E69">
        <w:rPr>
          <w:rFonts w:ascii="Arial" w:hAnsi="Arial" w:cs="Arial"/>
          <w:sz w:val="20"/>
          <w:szCs w:val="20"/>
        </w:rPr>
        <w:t xml:space="preserve">Davčnemu </w:t>
      </w:r>
      <w:r w:rsidR="00F24DCA" w:rsidRPr="00803E69">
        <w:rPr>
          <w:rFonts w:ascii="Arial" w:hAnsi="Arial" w:cs="Arial"/>
          <w:sz w:val="20"/>
          <w:szCs w:val="20"/>
        </w:rPr>
        <w:t>organu</w:t>
      </w:r>
      <w:r w:rsidRPr="00803E69">
        <w:rPr>
          <w:rFonts w:ascii="Arial" w:hAnsi="Arial" w:cs="Arial"/>
          <w:sz w:val="20"/>
          <w:szCs w:val="20"/>
        </w:rPr>
        <w:t xml:space="preserve"> mora trimesečno </w:t>
      </w:r>
      <w:r w:rsidR="00577D03" w:rsidRPr="00803E69">
        <w:rPr>
          <w:rFonts w:ascii="Arial" w:hAnsi="Arial" w:cs="Arial"/>
          <w:sz w:val="20"/>
          <w:szCs w:val="20"/>
        </w:rPr>
        <w:t>(</w:t>
      </w:r>
      <w:r w:rsidRPr="00803E69">
        <w:rPr>
          <w:rStyle w:val="Krepko"/>
          <w:rFonts w:ascii="Arial" w:hAnsi="Arial" w:cs="Arial"/>
          <w:b w:val="0"/>
          <w:sz w:val="20"/>
          <w:szCs w:val="20"/>
        </w:rPr>
        <w:t>do desetega dne v mesecu</w:t>
      </w:r>
      <w:r w:rsidR="00577D03" w:rsidRPr="00803E69">
        <w:rPr>
          <w:rStyle w:val="Krepko"/>
          <w:rFonts w:ascii="Arial" w:hAnsi="Arial" w:cs="Arial"/>
          <w:b w:val="0"/>
          <w:sz w:val="20"/>
          <w:szCs w:val="20"/>
        </w:rPr>
        <w:t>)</w:t>
      </w:r>
      <w:r w:rsidRPr="00803E69">
        <w:rPr>
          <w:rFonts w:ascii="Arial" w:hAnsi="Arial" w:cs="Arial"/>
          <w:sz w:val="20"/>
          <w:szCs w:val="20"/>
        </w:rPr>
        <w:t xml:space="preserve"> dostaviti podatke o doseženem prihodku iz naslova osebnega dopolnilnega dela za pretekle 3 mesece na </w:t>
      </w:r>
      <w:r w:rsidRPr="00803E69">
        <w:rPr>
          <w:rFonts w:ascii="Arial" w:hAnsi="Arial" w:cs="Arial"/>
          <w:b/>
          <w:sz w:val="20"/>
          <w:szCs w:val="20"/>
        </w:rPr>
        <w:t>obrazcu</w:t>
      </w:r>
      <w:r w:rsidRPr="00803E69">
        <w:rPr>
          <w:rFonts w:ascii="Arial" w:hAnsi="Arial" w:cs="Arial"/>
          <w:sz w:val="20"/>
          <w:szCs w:val="20"/>
        </w:rPr>
        <w:t>, ki se imenuje »Obrazec o podatkih o doseženih prihodkih iz naslova osebnega dopolnilnega dela«. V podatkih o doseženem prihodku morajo biti navedeni skupni znesek doseženega prihodka in posamezni zneski in številke ter datumi računov, ki so bili izstavljeni za opravljeno osebno dopolnilno delo</w:t>
      </w:r>
      <w:r w:rsidR="00EF5826" w:rsidRPr="00803E69">
        <w:rPr>
          <w:rFonts w:ascii="Arial" w:hAnsi="Arial" w:cs="Arial"/>
          <w:sz w:val="20"/>
          <w:szCs w:val="20"/>
        </w:rPr>
        <w:t xml:space="preserve"> fizičnim in pravnim osebam</w:t>
      </w:r>
      <w:r w:rsidRPr="00803E69">
        <w:rPr>
          <w:rFonts w:ascii="Arial" w:hAnsi="Arial" w:cs="Arial"/>
          <w:sz w:val="20"/>
          <w:szCs w:val="20"/>
        </w:rPr>
        <w:t>. Na podlagi te napovedi se ne bo delala odmera</w:t>
      </w:r>
      <w:r w:rsidR="00EF5826" w:rsidRPr="00803E69">
        <w:rPr>
          <w:rFonts w:ascii="Arial" w:hAnsi="Arial" w:cs="Arial"/>
          <w:sz w:val="20"/>
          <w:szCs w:val="20"/>
        </w:rPr>
        <w:t xml:space="preserve"> davka, ampak zgolj kontrola limita letnih dohodkov. </w:t>
      </w:r>
    </w:p>
    <w:p w:rsidR="006744FF" w:rsidRPr="00803E69" w:rsidRDefault="006744FF" w:rsidP="006744FF">
      <w:pPr>
        <w:autoSpaceDE w:val="0"/>
        <w:autoSpaceDN w:val="0"/>
        <w:adjustRightInd w:val="0"/>
        <w:spacing w:after="0" w:line="240" w:lineRule="auto"/>
        <w:jc w:val="both"/>
        <w:rPr>
          <w:rFonts w:ascii="Arial" w:hAnsi="Arial" w:cs="Arial"/>
          <w:sz w:val="20"/>
          <w:szCs w:val="20"/>
        </w:rPr>
      </w:pPr>
    </w:p>
    <w:p w:rsidR="00A10A98" w:rsidRPr="00803E69" w:rsidRDefault="00A10A98" w:rsidP="00A10A98">
      <w:pPr>
        <w:pStyle w:val="Naslovlanka"/>
        <w:rPr>
          <w:rFonts w:ascii="Arial" w:hAnsi="Arial" w:cs="Arial"/>
          <w:sz w:val="24"/>
          <w:szCs w:val="24"/>
        </w:rPr>
      </w:pPr>
      <w:bookmarkStart w:id="155" w:name="_Toc377032221"/>
      <w:bookmarkStart w:id="156" w:name="_Toc377037497"/>
      <w:bookmarkStart w:id="157" w:name="_Toc377037690"/>
      <w:bookmarkStart w:id="158" w:name="_Toc380412578"/>
      <w:bookmarkStart w:id="159" w:name="_Toc384108634"/>
      <w:bookmarkStart w:id="160" w:name="_Toc384295703"/>
      <w:r w:rsidRPr="00803E69">
        <w:rPr>
          <w:rFonts w:ascii="Arial" w:hAnsi="Arial" w:cs="Arial"/>
          <w:sz w:val="24"/>
          <w:szCs w:val="24"/>
        </w:rPr>
        <w:t>Dohodki, prejeti od fizičnih oseb</w:t>
      </w:r>
      <w:bookmarkEnd w:id="155"/>
      <w:bookmarkEnd w:id="156"/>
      <w:bookmarkEnd w:id="157"/>
      <w:bookmarkEnd w:id="158"/>
      <w:bookmarkEnd w:id="159"/>
      <w:bookmarkEnd w:id="160"/>
    </w:p>
    <w:p w:rsidR="00F24DCA" w:rsidRPr="00803E69" w:rsidRDefault="00F24DCA" w:rsidP="00F24DCA">
      <w:pPr>
        <w:spacing w:after="0" w:line="240" w:lineRule="auto"/>
        <w:jc w:val="both"/>
        <w:rPr>
          <w:rFonts w:ascii="Arial" w:hAnsi="Arial" w:cs="Arial"/>
          <w:sz w:val="20"/>
          <w:szCs w:val="20"/>
        </w:rPr>
      </w:pPr>
      <w:r w:rsidRPr="00803E69">
        <w:rPr>
          <w:rFonts w:ascii="Arial" w:hAnsi="Arial" w:cs="Arial"/>
          <w:sz w:val="20"/>
          <w:szCs w:val="20"/>
        </w:rPr>
        <w:t>Dohodki iz osebnega dopolnilnega dela se obravnavajo kot dohodki iz drugega pogodbenega razmerja.</w:t>
      </w:r>
      <w:r w:rsidRPr="00803E69">
        <w:rPr>
          <w:rFonts w:ascii="Arial" w:hAnsi="Arial" w:cs="Arial"/>
          <w:color w:val="333333"/>
          <w:sz w:val="20"/>
          <w:szCs w:val="20"/>
        </w:rPr>
        <w:t xml:space="preserve"> Če bo zavezanec npr. prodajal izdelke fizičnim osebam, mora enkrat mesečno (do desetega dne v mesecu) vložiti </w:t>
      </w:r>
      <w:r w:rsidRPr="00803E69">
        <w:rPr>
          <w:rFonts w:ascii="Arial" w:hAnsi="Arial" w:cs="Arial"/>
          <w:b/>
          <w:sz w:val="20"/>
          <w:szCs w:val="20"/>
        </w:rPr>
        <w:t>obrazec</w:t>
      </w:r>
      <w:r w:rsidRPr="00803E69">
        <w:rPr>
          <w:rFonts w:ascii="Arial" w:hAnsi="Arial" w:cs="Arial"/>
          <w:color w:val="333333"/>
          <w:sz w:val="20"/>
          <w:szCs w:val="20"/>
        </w:rPr>
        <w:t>, ki se imenuje »</w:t>
      </w:r>
      <w:r w:rsidRPr="00803E69">
        <w:rPr>
          <w:rFonts w:ascii="Arial" w:hAnsi="Arial" w:cs="Arial"/>
          <w:sz w:val="20"/>
          <w:szCs w:val="20"/>
        </w:rPr>
        <w:t>Napoved za odmero akontacije dohodnine od dohodka iz zaposlitve - dohodek iz drugega pogodbenega razmerja«. V tej napovedi napove vse dohodke, ki jih je v preteklem mesecu prejel od fizičnih oseb. Davčni organ mu bo mesečno izdal odločbo o višini akontacije dohodnine v višini 25 % od davčne osnove, ki je dohodek, zmanjšan za normirane stroške v višini 10 % dohodka. Če se predložijo računi, pa se lahko osnova zmanjša še za stroške prevoza in nočitve v zvezi z opravljanjem tega dela ali storitve.</w:t>
      </w:r>
    </w:p>
    <w:p w:rsidR="00A10A98" w:rsidRPr="00803E69" w:rsidRDefault="00A10A98" w:rsidP="006744FF">
      <w:pPr>
        <w:spacing w:after="0" w:line="240" w:lineRule="auto"/>
        <w:jc w:val="both"/>
        <w:rPr>
          <w:rFonts w:ascii="Arial" w:hAnsi="Arial" w:cs="Arial"/>
          <w:color w:val="FF0000"/>
          <w:sz w:val="20"/>
          <w:szCs w:val="20"/>
        </w:rPr>
      </w:pPr>
    </w:p>
    <w:p w:rsidR="00A10A98" w:rsidRPr="00803E69" w:rsidRDefault="00A10A98" w:rsidP="00A10A98">
      <w:pPr>
        <w:pStyle w:val="Naslovlanka"/>
        <w:rPr>
          <w:rFonts w:ascii="Arial" w:hAnsi="Arial" w:cs="Arial"/>
          <w:sz w:val="24"/>
          <w:szCs w:val="24"/>
        </w:rPr>
      </w:pPr>
      <w:bookmarkStart w:id="161" w:name="_Toc377032222"/>
      <w:bookmarkStart w:id="162" w:name="_Toc377037498"/>
      <w:bookmarkStart w:id="163" w:name="_Toc377037691"/>
      <w:bookmarkStart w:id="164" w:name="_Toc380412579"/>
      <w:bookmarkStart w:id="165" w:name="_Toc384108635"/>
      <w:bookmarkStart w:id="166" w:name="_Toc384295704"/>
      <w:r w:rsidRPr="00803E69">
        <w:rPr>
          <w:rFonts w:ascii="Arial" w:hAnsi="Arial" w:cs="Arial"/>
          <w:sz w:val="24"/>
          <w:szCs w:val="24"/>
        </w:rPr>
        <w:t xml:space="preserve">Dohodki, prejeti od pravnih oseb ali </w:t>
      </w:r>
      <w:proofErr w:type="spellStart"/>
      <w:r w:rsidRPr="00803E69">
        <w:rPr>
          <w:rFonts w:ascii="Arial" w:hAnsi="Arial" w:cs="Arial"/>
          <w:sz w:val="24"/>
          <w:szCs w:val="24"/>
        </w:rPr>
        <w:t>s.p</w:t>
      </w:r>
      <w:proofErr w:type="spellEnd"/>
      <w:r w:rsidRPr="00803E69">
        <w:rPr>
          <w:rFonts w:ascii="Arial" w:hAnsi="Arial" w:cs="Arial"/>
          <w:sz w:val="24"/>
          <w:szCs w:val="24"/>
        </w:rPr>
        <w:t>-jev</w:t>
      </w:r>
      <w:bookmarkEnd w:id="161"/>
      <w:bookmarkEnd w:id="162"/>
      <w:bookmarkEnd w:id="163"/>
      <w:bookmarkEnd w:id="164"/>
      <w:bookmarkEnd w:id="165"/>
      <w:bookmarkEnd w:id="166"/>
    </w:p>
    <w:p w:rsidR="006744FF" w:rsidRPr="00803E69" w:rsidRDefault="00204577" w:rsidP="006744FF">
      <w:pPr>
        <w:spacing w:after="0" w:line="240" w:lineRule="auto"/>
        <w:jc w:val="both"/>
        <w:rPr>
          <w:rFonts w:ascii="Arial" w:hAnsi="Arial" w:cs="Arial"/>
          <w:sz w:val="20"/>
          <w:szCs w:val="20"/>
        </w:rPr>
      </w:pPr>
      <w:r w:rsidRPr="00803E69">
        <w:rPr>
          <w:rFonts w:ascii="Arial" w:hAnsi="Arial" w:cs="Arial"/>
          <w:sz w:val="20"/>
          <w:szCs w:val="20"/>
        </w:rPr>
        <w:t xml:space="preserve">Če </w:t>
      </w:r>
      <w:r w:rsidR="006744FF" w:rsidRPr="00803E69">
        <w:rPr>
          <w:rFonts w:ascii="Arial" w:hAnsi="Arial" w:cs="Arial"/>
          <w:sz w:val="20"/>
          <w:szCs w:val="20"/>
        </w:rPr>
        <w:t>zavezanec dosega dohodke od pravne osebe ali s.p.-ja, pa mu ni treba napovedovati teh dohodkov, ker bo kupec izračunal in plačal akontacijo dohodnine kot davčni odtegljaj.</w:t>
      </w:r>
    </w:p>
    <w:p w:rsidR="007F636B" w:rsidRPr="00803E69" w:rsidRDefault="007F636B" w:rsidP="006744FF">
      <w:pPr>
        <w:spacing w:after="0" w:line="240" w:lineRule="auto"/>
        <w:jc w:val="both"/>
        <w:rPr>
          <w:rFonts w:ascii="Arial" w:hAnsi="Arial" w:cs="Arial"/>
          <w:sz w:val="20"/>
          <w:szCs w:val="20"/>
        </w:rPr>
      </w:pPr>
    </w:p>
    <w:p w:rsidR="00F24DCA" w:rsidRPr="00803E69" w:rsidRDefault="00F24DCA" w:rsidP="00F24DCA">
      <w:pPr>
        <w:spacing w:after="0" w:line="240" w:lineRule="auto"/>
        <w:jc w:val="both"/>
        <w:rPr>
          <w:rFonts w:ascii="Arial" w:hAnsi="Arial" w:cs="Arial"/>
          <w:b/>
          <w:color w:val="003366"/>
          <w:sz w:val="24"/>
          <w:szCs w:val="24"/>
        </w:rPr>
      </w:pPr>
      <w:r w:rsidRPr="00803E69">
        <w:rPr>
          <w:rFonts w:ascii="Arial" w:hAnsi="Arial" w:cs="Arial"/>
          <w:b/>
          <w:color w:val="003366"/>
          <w:sz w:val="24"/>
          <w:szCs w:val="24"/>
        </w:rPr>
        <w:t>Ali ste vedeli?</w:t>
      </w:r>
    </w:p>
    <w:p w:rsidR="007F636B" w:rsidRPr="00803E69" w:rsidRDefault="007F636B" w:rsidP="007F636B">
      <w:pPr>
        <w:spacing w:after="0" w:line="240" w:lineRule="auto"/>
        <w:jc w:val="both"/>
        <w:rPr>
          <w:rFonts w:ascii="Arial" w:hAnsi="Arial" w:cs="Arial"/>
          <w:sz w:val="20"/>
          <w:szCs w:val="20"/>
        </w:rPr>
      </w:pPr>
      <w:r w:rsidRPr="00803E69">
        <w:rPr>
          <w:rFonts w:ascii="Arial" w:hAnsi="Arial" w:cs="Arial"/>
          <w:sz w:val="20"/>
          <w:szCs w:val="20"/>
        </w:rPr>
        <w:lastRenderedPageBreak/>
        <w:t xml:space="preserve">Vsi dohodki iz tega naslova (tudi od pravnih oseb in </w:t>
      </w:r>
      <w:proofErr w:type="spellStart"/>
      <w:r w:rsidRPr="00803E69">
        <w:rPr>
          <w:rFonts w:ascii="Arial" w:hAnsi="Arial" w:cs="Arial"/>
          <w:sz w:val="20"/>
          <w:szCs w:val="20"/>
        </w:rPr>
        <w:t>s.p</w:t>
      </w:r>
      <w:proofErr w:type="spellEnd"/>
      <w:r w:rsidRPr="00803E69">
        <w:rPr>
          <w:rFonts w:ascii="Arial" w:hAnsi="Arial" w:cs="Arial"/>
          <w:sz w:val="20"/>
          <w:szCs w:val="20"/>
        </w:rPr>
        <w:t>-jev) se vštevajo v letno odmero dohodnine.</w:t>
      </w:r>
    </w:p>
    <w:p w:rsidR="007F636B" w:rsidRPr="00803E69" w:rsidRDefault="007F636B" w:rsidP="006744FF">
      <w:pPr>
        <w:spacing w:after="0" w:line="240" w:lineRule="auto"/>
        <w:jc w:val="both"/>
        <w:rPr>
          <w:rFonts w:ascii="Arial" w:hAnsi="Arial" w:cs="Arial"/>
          <w:sz w:val="20"/>
          <w:szCs w:val="20"/>
        </w:rPr>
      </w:pPr>
    </w:p>
    <w:p w:rsidR="00400EDE" w:rsidRPr="00803E69" w:rsidRDefault="00803E69" w:rsidP="00803E69">
      <w:pPr>
        <w:pStyle w:val="Naslov1"/>
        <w:rPr>
          <w:rFonts w:ascii="Arial" w:hAnsi="Arial" w:cs="Arial"/>
          <w:color w:val="003366"/>
        </w:rPr>
      </w:pPr>
      <w:bookmarkStart w:id="167" w:name="_7._LASTNIŠTVO_ALI"/>
      <w:bookmarkStart w:id="168" w:name="_Toc384295705"/>
      <w:bookmarkEnd w:id="167"/>
      <w:r>
        <w:rPr>
          <w:rFonts w:ascii="Arial" w:hAnsi="Arial" w:cs="Arial"/>
          <w:color w:val="003366"/>
        </w:rPr>
        <w:t xml:space="preserve">8. </w:t>
      </w:r>
      <w:r w:rsidR="00400EDE" w:rsidRPr="00803E69">
        <w:rPr>
          <w:rFonts w:ascii="Arial" w:hAnsi="Arial" w:cs="Arial"/>
          <w:color w:val="003366"/>
        </w:rPr>
        <w:t>LASTNIŠTVO ALI UPORABA NEPREMIČNINE</w:t>
      </w:r>
      <w:bookmarkEnd w:id="168"/>
    </w:p>
    <w:p w:rsidR="00400EDE" w:rsidRPr="00803E69" w:rsidRDefault="00400EDE" w:rsidP="00400EDE">
      <w:pPr>
        <w:pStyle w:val="Navadensplet"/>
        <w:spacing w:before="0" w:beforeAutospacing="0" w:after="0" w:afterAutospacing="0"/>
        <w:rPr>
          <w:rFonts w:ascii="Arial" w:hAnsi="Arial" w:cs="Arial"/>
          <w:b/>
          <w:sz w:val="20"/>
          <w:szCs w:val="20"/>
        </w:rPr>
      </w:pPr>
    </w:p>
    <w:p w:rsidR="00400EDE" w:rsidRPr="00803E69" w:rsidRDefault="00400EDE" w:rsidP="00684D71">
      <w:pPr>
        <w:spacing w:after="0"/>
        <w:jc w:val="both"/>
        <w:rPr>
          <w:rFonts w:ascii="Arial" w:hAnsi="Arial" w:cs="Arial"/>
          <w:sz w:val="20"/>
          <w:szCs w:val="20"/>
        </w:rPr>
      </w:pPr>
      <w:r w:rsidRPr="00803E69">
        <w:rPr>
          <w:rFonts w:ascii="Arial" w:hAnsi="Arial" w:cs="Arial"/>
          <w:sz w:val="20"/>
          <w:szCs w:val="20"/>
        </w:rPr>
        <w:t>Lastniki ali uporabniki nepremičnin so lahko zavezanci za Nadomestilo za uporabo stavbnega zemljišča (NUSZ), lastniki pa tudi za Davek od premoženja. Lahko so, ni pa nujno.</w:t>
      </w:r>
    </w:p>
    <w:p w:rsidR="00400EDE" w:rsidRPr="00803E69" w:rsidRDefault="00400EDE" w:rsidP="00684D71">
      <w:pPr>
        <w:spacing w:after="0" w:line="240" w:lineRule="auto"/>
        <w:jc w:val="both"/>
        <w:rPr>
          <w:rFonts w:ascii="Arial" w:hAnsi="Arial" w:cs="Arial"/>
          <w:sz w:val="20"/>
          <w:szCs w:val="20"/>
        </w:rPr>
      </w:pPr>
    </w:p>
    <w:p w:rsidR="00400EDE" w:rsidRPr="00803E69" w:rsidRDefault="00400EDE" w:rsidP="00684D71">
      <w:pPr>
        <w:pStyle w:val="Naslovlanka"/>
        <w:jc w:val="both"/>
        <w:rPr>
          <w:rFonts w:ascii="Arial" w:hAnsi="Arial" w:cs="Arial"/>
          <w:sz w:val="24"/>
          <w:szCs w:val="24"/>
        </w:rPr>
      </w:pPr>
      <w:bookmarkStart w:id="169" w:name="_Toc384295706"/>
      <w:r w:rsidRPr="00803E69">
        <w:rPr>
          <w:rFonts w:ascii="Arial" w:hAnsi="Arial" w:cs="Arial"/>
          <w:sz w:val="24"/>
          <w:szCs w:val="24"/>
        </w:rPr>
        <w:t>Nadomestilo za uporabo stavbnega zemljišča (NUSZ)</w:t>
      </w:r>
      <w:bookmarkEnd w:id="169"/>
    </w:p>
    <w:p w:rsidR="00400EDE" w:rsidRPr="00803E69" w:rsidRDefault="00400EDE" w:rsidP="00684D71">
      <w:pPr>
        <w:pStyle w:val="Default"/>
        <w:jc w:val="both"/>
        <w:rPr>
          <w:color w:val="auto"/>
          <w:sz w:val="20"/>
          <w:szCs w:val="20"/>
        </w:rPr>
      </w:pPr>
      <w:r w:rsidRPr="00803E69">
        <w:rPr>
          <w:color w:val="auto"/>
          <w:sz w:val="20"/>
          <w:szCs w:val="20"/>
        </w:rPr>
        <w:t>V zvezi z NUSZ davčni organ le izvaja odmero in p</w:t>
      </w:r>
      <w:r w:rsidR="00684D71" w:rsidRPr="00803E69">
        <w:rPr>
          <w:color w:val="auto"/>
          <w:sz w:val="20"/>
          <w:szCs w:val="20"/>
        </w:rPr>
        <w:t>obiranje te dajatve za občino. Pristojni</w:t>
      </w:r>
      <w:r w:rsidRPr="00803E69">
        <w:rPr>
          <w:color w:val="auto"/>
          <w:sz w:val="20"/>
          <w:szCs w:val="20"/>
        </w:rPr>
        <w:t xml:space="preserve"> </w:t>
      </w:r>
      <w:r w:rsidR="002E1375" w:rsidRPr="00803E69">
        <w:rPr>
          <w:color w:val="auto"/>
          <w:sz w:val="20"/>
          <w:szCs w:val="20"/>
        </w:rPr>
        <w:t xml:space="preserve">davčni </w:t>
      </w:r>
      <w:r w:rsidR="00684D71" w:rsidRPr="00803E69">
        <w:rPr>
          <w:color w:val="auto"/>
          <w:sz w:val="20"/>
          <w:szCs w:val="20"/>
        </w:rPr>
        <w:t xml:space="preserve">organ odmeri </w:t>
      </w:r>
      <w:r w:rsidRPr="00803E69">
        <w:rPr>
          <w:color w:val="auto"/>
          <w:sz w:val="20"/>
          <w:szCs w:val="20"/>
        </w:rPr>
        <w:t xml:space="preserve">NUSZ v roku treh mesecev po prejemu podatkov, ki mu jih posreduje občina. V tem primeru zavezancu izda odločbo s plačilnim nalogom. Odločba se izda po uradni dolžnosti (zavezanec ne vlaga nobenih napovedi). Zavezanec za plačilo  NUSZ je  neposredni  uporabnik nepremičnine. To ni nujno ravno lastnik, lahko je tudi najemnik.  </w:t>
      </w:r>
    </w:p>
    <w:p w:rsidR="00400EDE" w:rsidRPr="00803E69" w:rsidRDefault="00400EDE" w:rsidP="00400EDE">
      <w:pPr>
        <w:spacing w:after="0" w:line="240" w:lineRule="auto"/>
        <w:jc w:val="both"/>
        <w:rPr>
          <w:rFonts w:ascii="Arial" w:hAnsi="Arial" w:cs="Arial"/>
          <w:sz w:val="20"/>
          <w:szCs w:val="20"/>
        </w:rPr>
      </w:pPr>
    </w:p>
    <w:p w:rsidR="00400EDE" w:rsidRPr="00803E69" w:rsidRDefault="00400EDE" w:rsidP="00400EDE">
      <w:pPr>
        <w:pStyle w:val="Navadensplet"/>
        <w:spacing w:before="0" w:beforeAutospacing="0" w:after="0" w:afterAutospacing="0"/>
        <w:jc w:val="both"/>
        <w:rPr>
          <w:rFonts w:ascii="Arial" w:hAnsi="Arial" w:cs="Arial"/>
          <w:b/>
          <w:color w:val="003366"/>
        </w:rPr>
      </w:pPr>
      <w:r w:rsidRPr="00803E69">
        <w:rPr>
          <w:rFonts w:ascii="Arial" w:hAnsi="Arial" w:cs="Arial"/>
          <w:b/>
          <w:color w:val="003366"/>
        </w:rPr>
        <w:t>Oprostitev NUSZ</w:t>
      </w:r>
    </w:p>
    <w:p w:rsidR="00400EDE" w:rsidRPr="00803E69" w:rsidRDefault="00400EDE" w:rsidP="00400EDE">
      <w:pPr>
        <w:pStyle w:val="Default"/>
        <w:jc w:val="both"/>
        <w:rPr>
          <w:sz w:val="20"/>
          <w:szCs w:val="20"/>
        </w:rPr>
      </w:pPr>
      <w:r w:rsidRPr="00803E69">
        <w:rPr>
          <w:sz w:val="20"/>
          <w:szCs w:val="20"/>
        </w:rPr>
        <w:t>Plačilo NUSZ se na lastno zahtevo za dobo 5 let oprosti občanu, ki je kupil novo stanovanje kot posamezen del stavbe ali zgradil, dozidal oziroma nadzidal družinsko stanovanjsko hišo. Občina lahko predpiše oprostitev oziroma delno oprostitev plačila nadomestila za uporabo stavbnega zemljišča tudi z</w:t>
      </w:r>
      <w:bookmarkStart w:id="170" w:name="_GoBack"/>
      <w:bookmarkEnd w:id="170"/>
      <w:r w:rsidRPr="00803E69">
        <w:rPr>
          <w:sz w:val="20"/>
          <w:szCs w:val="20"/>
        </w:rPr>
        <w:t xml:space="preserve">a občane z nižjimi dohodki.  V obeh primerih je treba na občino poslati dopis, ki ga zavezanec običajno sestavi sam. Določene občine pa imajo na svojih spletnih straneh za ta namen objavljene svoje obrazce. </w:t>
      </w:r>
    </w:p>
    <w:p w:rsidR="00840B38" w:rsidRPr="00803E69" w:rsidRDefault="00840B38" w:rsidP="00400EDE">
      <w:pPr>
        <w:pStyle w:val="Default"/>
        <w:jc w:val="both"/>
        <w:rPr>
          <w:sz w:val="20"/>
          <w:szCs w:val="20"/>
        </w:rPr>
      </w:pPr>
    </w:p>
    <w:p w:rsidR="00F24DCA" w:rsidRPr="00803E69" w:rsidRDefault="00F24DCA" w:rsidP="00F24DCA">
      <w:pPr>
        <w:spacing w:after="0" w:line="240" w:lineRule="auto"/>
        <w:jc w:val="both"/>
        <w:rPr>
          <w:rFonts w:ascii="Arial" w:hAnsi="Arial" w:cs="Arial"/>
          <w:b/>
          <w:color w:val="003366"/>
          <w:sz w:val="24"/>
          <w:szCs w:val="24"/>
        </w:rPr>
      </w:pPr>
      <w:r w:rsidRPr="00803E69">
        <w:rPr>
          <w:rFonts w:ascii="Arial" w:hAnsi="Arial" w:cs="Arial"/>
          <w:b/>
          <w:color w:val="003366"/>
          <w:sz w:val="24"/>
          <w:szCs w:val="24"/>
        </w:rPr>
        <w:t>Ali ste vedeli?</w:t>
      </w:r>
    </w:p>
    <w:p w:rsidR="00840B38" w:rsidRPr="00803E69" w:rsidRDefault="00840B38" w:rsidP="00840B38">
      <w:pPr>
        <w:spacing w:after="0" w:line="240" w:lineRule="auto"/>
        <w:jc w:val="both"/>
        <w:rPr>
          <w:rFonts w:ascii="Arial" w:hAnsi="Arial" w:cs="Arial"/>
          <w:sz w:val="20"/>
          <w:szCs w:val="20"/>
        </w:rPr>
      </w:pPr>
      <w:r w:rsidRPr="00803E69">
        <w:rPr>
          <w:rFonts w:ascii="Arial" w:hAnsi="Arial" w:cs="Arial"/>
          <w:sz w:val="20"/>
          <w:szCs w:val="20"/>
        </w:rPr>
        <w:t>Posamezna občina se lahko odloči, da za nepremičnine na njenem območju ne bo pobirala NUSZ-ja. Od 212 občin te dajatve ne pobira le ena občina.</w:t>
      </w:r>
    </w:p>
    <w:p w:rsidR="00840B38" w:rsidRPr="00803E69" w:rsidRDefault="00840B38" w:rsidP="00400EDE">
      <w:pPr>
        <w:pStyle w:val="Default"/>
        <w:jc w:val="both"/>
        <w:rPr>
          <w:sz w:val="20"/>
          <w:szCs w:val="20"/>
        </w:rPr>
      </w:pPr>
    </w:p>
    <w:p w:rsidR="00400EDE" w:rsidRPr="00803E69" w:rsidRDefault="00400EDE" w:rsidP="00400EDE">
      <w:pPr>
        <w:pStyle w:val="Naslovlanka"/>
        <w:rPr>
          <w:rFonts w:ascii="Arial" w:hAnsi="Arial" w:cs="Arial"/>
          <w:sz w:val="24"/>
          <w:szCs w:val="24"/>
        </w:rPr>
      </w:pPr>
      <w:bookmarkStart w:id="171" w:name="_Toc384295707"/>
      <w:r w:rsidRPr="00803E69">
        <w:rPr>
          <w:rFonts w:ascii="Arial" w:hAnsi="Arial" w:cs="Arial"/>
          <w:sz w:val="24"/>
          <w:szCs w:val="24"/>
        </w:rPr>
        <w:t>Davek od premoženja</w:t>
      </w:r>
      <w:bookmarkEnd w:id="171"/>
    </w:p>
    <w:p w:rsidR="00400EDE" w:rsidRPr="00803E69" w:rsidRDefault="00400EDE" w:rsidP="00400EDE">
      <w:pPr>
        <w:spacing w:after="0" w:line="240" w:lineRule="auto"/>
        <w:jc w:val="both"/>
        <w:rPr>
          <w:rFonts w:ascii="Arial" w:hAnsi="Arial" w:cs="Arial"/>
          <w:sz w:val="20"/>
          <w:szCs w:val="20"/>
        </w:rPr>
      </w:pPr>
      <w:r w:rsidRPr="00803E69">
        <w:rPr>
          <w:rFonts w:ascii="Arial" w:hAnsi="Arial" w:cs="Arial"/>
          <w:sz w:val="20"/>
          <w:szCs w:val="20"/>
        </w:rPr>
        <w:t>Drugi davek, ki ga (lahko) plača lastnik ali uživalec nepremičnine pa je Davek od premoženja. Ta davek plačujejo fizične osebe, ki posedujejo stavbe, dele stavb, stanovanja in garaže, prostore za počitek oziroma rekreacijo. Zavezanec mora</w:t>
      </w:r>
      <w:r w:rsidRPr="00803E69">
        <w:rPr>
          <w:rFonts w:ascii="Arial" w:hAnsi="Arial" w:cs="Arial"/>
          <w:color w:val="FF0000"/>
          <w:sz w:val="20"/>
          <w:szCs w:val="20"/>
        </w:rPr>
        <w:t xml:space="preserve"> </w:t>
      </w:r>
      <w:r w:rsidRPr="00803E69">
        <w:rPr>
          <w:rFonts w:ascii="Arial" w:hAnsi="Arial" w:cs="Arial"/>
          <w:sz w:val="20"/>
          <w:szCs w:val="20"/>
        </w:rPr>
        <w:t>vložiti  napoved v 15 dneh od nakupa nepremičnine (ali od izdaje dovoljenj</w:t>
      </w:r>
      <w:r w:rsidR="00840B38" w:rsidRPr="00803E69">
        <w:rPr>
          <w:rFonts w:ascii="Arial" w:hAnsi="Arial" w:cs="Arial"/>
          <w:sz w:val="20"/>
          <w:szCs w:val="20"/>
        </w:rPr>
        <w:t xml:space="preserve">a za uporabo) in to pri </w:t>
      </w:r>
      <w:r w:rsidRPr="00803E69">
        <w:rPr>
          <w:rFonts w:ascii="Arial" w:hAnsi="Arial" w:cs="Arial"/>
          <w:sz w:val="20"/>
          <w:szCs w:val="20"/>
        </w:rPr>
        <w:t xml:space="preserve">uradu, kjer nepremičnina leži. </w:t>
      </w:r>
      <w:r w:rsidRPr="00803E69">
        <w:rPr>
          <w:rFonts w:ascii="Arial" w:hAnsi="Arial" w:cs="Arial"/>
          <w:b/>
          <w:bCs/>
          <w:sz w:val="20"/>
          <w:szCs w:val="20"/>
        </w:rPr>
        <w:t xml:space="preserve">Obrazec </w:t>
      </w:r>
      <w:r w:rsidRPr="00803E69">
        <w:rPr>
          <w:rFonts w:ascii="Arial" w:hAnsi="Arial" w:cs="Arial"/>
          <w:sz w:val="20"/>
          <w:szCs w:val="20"/>
        </w:rPr>
        <w:t>se imenuje »</w:t>
      </w:r>
      <w:r w:rsidRPr="00803E69">
        <w:rPr>
          <w:rFonts w:ascii="Arial" w:hAnsi="Arial" w:cs="Arial"/>
          <w:i/>
          <w:sz w:val="20"/>
          <w:szCs w:val="20"/>
        </w:rPr>
        <w:t>Napoved za odmero davka od premoženja</w:t>
      </w:r>
      <w:r w:rsidRPr="00803E69">
        <w:rPr>
          <w:rFonts w:ascii="Arial" w:hAnsi="Arial" w:cs="Arial"/>
          <w:sz w:val="20"/>
          <w:szCs w:val="20"/>
        </w:rPr>
        <w:t xml:space="preserve">«. Osnova za davek od premoženja je vrednost stavbe ali prostora. </w:t>
      </w:r>
      <w:r w:rsidR="002E1375" w:rsidRPr="00803E69">
        <w:rPr>
          <w:rFonts w:ascii="Arial" w:hAnsi="Arial" w:cs="Arial"/>
          <w:sz w:val="20"/>
          <w:szCs w:val="20"/>
        </w:rPr>
        <w:t>Davčni o</w:t>
      </w:r>
      <w:r w:rsidR="00840B38" w:rsidRPr="00803E69">
        <w:rPr>
          <w:rFonts w:ascii="Arial" w:hAnsi="Arial" w:cs="Arial"/>
          <w:sz w:val="20"/>
          <w:szCs w:val="20"/>
        </w:rPr>
        <w:t>rgan</w:t>
      </w:r>
      <w:r w:rsidRPr="00803E69">
        <w:rPr>
          <w:rFonts w:ascii="Arial" w:hAnsi="Arial" w:cs="Arial"/>
          <w:sz w:val="20"/>
          <w:szCs w:val="20"/>
        </w:rPr>
        <w:t xml:space="preserve"> zavezancu izda odločbo s plačilnim nalogom.</w:t>
      </w:r>
    </w:p>
    <w:p w:rsidR="00400EDE" w:rsidRPr="00803E69" w:rsidRDefault="00400EDE" w:rsidP="00400EDE">
      <w:pPr>
        <w:spacing w:after="0" w:line="240" w:lineRule="auto"/>
        <w:jc w:val="both"/>
        <w:rPr>
          <w:rFonts w:ascii="Arial" w:hAnsi="Arial" w:cs="Arial"/>
          <w:sz w:val="20"/>
          <w:szCs w:val="20"/>
        </w:rPr>
      </w:pPr>
    </w:p>
    <w:p w:rsidR="00400EDE" w:rsidRPr="00803E69" w:rsidRDefault="00400EDE" w:rsidP="00400EDE">
      <w:pPr>
        <w:pStyle w:val="Navadensplet"/>
        <w:spacing w:before="0" w:beforeAutospacing="0" w:after="0" w:afterAutospacing="0"/>
        <w:jc w:val="both"/>
        <w:rPr>
          <w:rFonts w:ascii="Arial" w:hAnsi="Arial" w:cs="Arial"/>
          <w:b/>
          <w:color w:val="003366"/>
        </w:rPr>
      </w:pPr>
      <w:r w:rsidRPr="00803E69">
        <w:rPr>
          <w:rFonts w:ascii="Arial" w:hAnsi="Arial" w:cs="Arial"/>
          <w:b/>
          <w:color w:val="003366"/>
        </w:rPr>
        <w:t>Oprostitev davka od premoženja</w:t>
      </w:r>
    </w:p>
    <w:p w:rsidR="00400EDE" w:rsidRPr="00803E69" w:rsidRDefault="00400EDE" w:rsidP="00400EDE">
      <w:pPr>
        <w:pStyle w:val="Navadensplet"/>
        <w:spacing w:before="0" w:beforeAutospacing="0" w:after="0" w:afterAutospacing="0"/>
        <w:jc w:val="both"/>
        <w:rPr>
          <w:rFonts w:ascii="Arial" w:hAnsi="Arial" w:cs="Arial"/>
          <w:sz w:val="20"/>
          <w:szCs w:val="20"/>
        </w:rPr>
      </w:pPr>
      <w:r w:rsidRPr="00803E69">
        <w:rPr>
          <w:rFonts w:ascii="Arial" w:hAnsi="Arial" w:cs="Arial"/>
          <w:sz w:val="20"/>
          <w:szCs w:val="20"/>
        </w:rPr>
        <w:t xml:space="preserve">Če stanovanjska površina stavbe (v kateri ima zavezanec ali njegovi ožji družinski člani stalno prebivališče) meri manj kot 160 m2, se davek ne odmeri. Prav tako so tega davka začasno oproščeni prvi lastniki novih stanovanjskih hiš oziroma stanovanj in garaž in to za dobo 10 let. Oprostitev do 160 m2 se prizna avtomatično. Za vse ostale oprostitve mora zavezanec na </w:t>
      </w:r>
      <w:r w:rsidR="006D304A">
        <w:rPr>
          <w:rFonts w:ascii="Arial" w:hAnsi="Arial" w:cs="Arial"/>
          <w:sz w:val="20"/>
          <w:szCs w:val="20"/>
        </w:rPr>
        <w:t>davčnemu organu</w:t>
      </w:r>
      <w:r w:rsidRPr="00803E69">
        <w:rPr>
          <w:rFonts w:ascii="Arial" w:hAnsi="Arial" w:cs="Arial"/>
          <w:sz w:val="20"/>
          <w:szCs w:val="20"/>
        </w:rPr>
        <w:t xml:space="preserve"> do 31. januarja poslati posebno vlogo, ki jo napiše sam, saj obrazca za to ni predvidenega. Zakonodaja dopušča še nekatere oprostitve, ki pa so natančno opisane </w:t>
      </w:r>
      <w:r w:rsidR="00840B38" w:rsidRPr="00803E69">
        <w:rPr>
          <w:rFonts w:ascii="Arial" w:eastAsiaTheme="minorEastAsia" w:hAnsi="Arial" w:cs="Arial"/>
          <w:sz w:val="20"/>
          <w:szCs w:val="20"/>
        </w:rPr>
        <w:t>na spletni strani uprave</w:t>
      </w:r>
      <w:r w:rsidRPr="00803E69">
        <w:rPr>
          <w:rFonts w:ascii="Arial" w:hAnsi="Arial" w:cs="Arial"/>
          <w:sz w:val="20"/>
          <w:szCs w:val="20"/>
        </w:rPr>
        <w:t>. Na omenjeni spletni strani so navedene tudi stopnje tega davka, ki so odvisne od vrednosti premoženja.</w:t>
      </w:r>
    </w:p>
    <w:p w:rsidR="007C5977" w:rsidRPr="00803E69" w:rsidRDefault="00803E69" w:rsidP="00803E69">
      <w:pPr>
        <w:pStyle w:val="Naslov1"/>
        <w:rPr>
          <w:rFonts w:ascii="Arial" w:hAnsi="Arial" w:cs="Arial"/>
          <w:color w:val="003366"/>
        </w:rPr>
      </w:pPr>
      <w:bookmarkStart w:id="172" w:name="_Toc384295708"/>
      <w:r w:rsidRPr="00803E69">
        <w:rPr>
          <w:rFonts w:ascii="Arial" w:hAnsi="Arial" w:cs="Arial"/>
          <w:color w:val="003366"/>
        </w:rPr>
        <w:t xml:space="preserve">9. </w:t>
      </w:r>
      <w:r w:rsidR="007C5977" w:rsidRPr="00803E69">
        <w:rPr>
          <w:rFonts w:ascii="Arial" w:hAnsi="Arial" w:cs="Arial"/>
          <w:color w:val="003366"/>
        </w:rPr>
        <w:t>DOBIČEK ZARADI SPREMEMBE NAMEMBNOSTI ZEMLJIŠČ</w:t>
      </w:r>
      <w:bookmarkEnd w:id="172"/>
    </w:p>
    <w:p w:rsidR="00C86AA5" w:rsidRPr="00803E69" w:rsidRDefault="00C86AA5" w:rsidP="00434CD0">
      <w:pPr>
        <w:pStyle w:val="Naslov1"/>
        <w:spacing w:before="0" w:line="240" w:lineRule="auto"/>
        <w:rPr>
          <w:rFonts w:ascii="Arial" w:hAnsi="Arial" w:cs="Arial"/>
          <w:b w:val="0"/>
          <w:color w:val="auto"/>
          <w:sz w:val="20"/>
          <w:szCs w:val="20"/>
        </w:rPr>
      </w:pPr>
    </w:p>
    <w:p w:rsidR="00852787" w:rsidRPr="00803E69" w:rsidRDefault="00CA442C" w:rsidP="00434CD0">
      <w:pPr>
        <w:pStyle w:val="Naslov1"/>
        <w:spacing w:before="0" w:line="240" w:lineRule="auto"/>
        <w:rPr>
          <w:rFonts w:ascii="Arial" w:hAnsi="Arial" w:cs="Arial"/>
          <w:b w:val="0"/>
          <w:color w:val="003366"/>
          <w:sz w:val="20"/>
          <w:szCs w:val="20"/>
          <w:highlight w:val="yellow"/>
        </w:rPr>
      </w:pPr>
      <w:bookmarkStart w:id="173" w:name="c20463"/>
      <w:bookmarkStart w:id="174" w:name="_Toc377032233"/>
      <w:bookmarkStart w:id="175" w:name="_Toc377037509"/>
      <w:bookmarkStart w:id="176" w:name="_Toc377037702"/>
      <w:bookmarkStart w:id="177" w:name="_Toc380412590"/>
      <w:bookmarkStart w:id="178" w:name="_Toc384108637"/>
      <w:bookmarkStart w:id="179" w:name="_Toc384295709"/>
      <w:bookmarkEnd w:id="173"/>
      <w:r w:rsidRPr="00803E69">
        <w:rPr>
          <w:rFonts w:ascii="Arial" w:hAnsi="Arial" w:cs="Arial"/>
          <w:b w:val="0"/>
          <w:color w:val="auto"/>
          <w:sz w:val="20"/>
          <w:szCs w:val="20"/>
        </w:rPr>
        <w:t>Z davkom na dobiček zaradi spremembe namembno</w:t>
      </w:r>
      <w:r w:rsidRPr="00803E69">
        <w:rPr>
          <w:rFonts w:ascii="Arial" w:hAnsi="Arial" w:cs="Arial"/>
          <w:b w:val="0"/>
          <w:color w:val="auto"/>
          <w:sz w:val="20"/>
          <w:szCs w:val="20"/>
        </w:rPr>
        <w:softHyphen/>
        <w:t>sti zemljišč se obdavči kapitalski dobiček od prodaje zemljišč, ki se ob odsvojitvi štejejo za zemljišča za gradnjo stavb.</w:t>
      </w:r>
      <w:bookmarkEnd w:id="174"/>
      <w:bookmarkEnd w:id="175"/>
      <w:bookmarkEnd w:id="176"/>
      <w:bookmarkEnd w:id="177"/>
      <w:bookmarkEnd w:id="178"/>
      <w:bookmarkEnd w:id="179"/>
      <w:r w:rsidRPr="00803E69">
        <w:rPr>
          <w:rFonts w:ascii="Arial" w:hAnsi="Arial" w:cs="Arial"/>
          <w:b w:val="0"/>
          <w:color w:val="auto"/>
          <w:sz w:val="20"/>
          <w:szCs w:val="20"/>
        </w:rPr>
        <w:br/>
      </w:r>
    </w:p>
    <w:p w:rsidR="00CA442C" w:rsidRPr="00803E69" w:rsidRDefault="00CA442C" w:rsidP="00CA442C">
      <w:pPr>
        <w:pStyle w:val="Default"/>
        <w:jc w:val="both"/>
        <w:rPr>
          <w:color w:val="auto"/>
          <w:sz w:val="20"/>
          <w:szCs w:val="20"/>
        </w:rPr>
      </w:pPr>
      <w:r w:rsidRPr="00803E69">
        <w:rPr>
          <w:color w:val="auto"/>
          <w:sz w:val="20"/>
          <w:szCs w:val="20"/>
        </w:rPr>
        <w:t xml:space="preserve">Pri ugotavljanju davčne obveznosti se upoštevajo prodaje zemljišč od </w:t>
      </w:r>
      <w:r w:rsidR="00A61F56" w:rsidRPr="00803E69">
        <w:rPr>
          <w:color w:val="auto"/>
          <w:sz w:val="20"/>
          <w:szCs w:val="20"/>
        </w:rPr>
        <w:t>31</w:t>
      </w:r>
      <w:r w:rsidR="00434CD0" w:rsidRPr="00803E69">
        <w:rPr>
          <w:color w:val="auto"/>
          <w:sz w:val="20"/>
          <w:szCs w:val="20"/>
        </w:rPr>
        <w:t xml:space="preserve">. </w:t>
      </w:r>
      <w:r w:rsidR="00A61F56" w:rsidRPr="00803E69">
        <w:rPr>
          <w:color w:val="auto"/>
          <w:sz w:val="20"/>
          <w:szCs w:val="20"/>
        </w:rPr>
        <w:t>5</w:t>
      </w:r>
      <w:r w:rsidR="00434CD0" w:rsidRPr="00803E69">
        <w:rPr>
          <w:color w:val="auto"/>
          <w:sz w:val="20"/>
          <w:szCs w:val="20"/>
        </w:rPr>
        <w:t xml:space="preserve">. 2012 dalje, </w:t>
      </w:r>
      <w:r w:rsidRPr="00803E69">
        <w:rPr>
          <w:color w:val="auto"/>
          <w:sz w:val="20"/>
          <w:szCs w:val="20"/>
        </w:rPr>
        <w:t>ne glede na to, kdaj je bilo zemljišče pridobljeno ali kdaj je prišlo do spremembe namembnosti.</w:t>
      </w:r>
    </w:p>
    <w:p w:rsidR="00CA442C" w:rsidRPr="00803E69" w:rsidRDefault="00CA442C" w:rsidP="00CA442C">
      <w:pPr>
        <w:pStyle w:val="Default"/>
        <w:jc w:val="both"/>
        <w:rPr>
          <w:b/>
          <w:color w:val="auto"/>
          <w:sz w:val="20"/>
          <w:szCs w:val="20"/>
        </w:rPr>
      </w:pPr>
    </w:p>
    <w:p w:rsidR="00146B14" w:rsidRPr="00803E69" w:rsidRDefault="00146B14" w:rsidP="00146B14">
      <w:pPr>
        <w:pStyle w:val="Navadensplet"/>
        <w:spacing w:before="0" w:beforeAutospacing="0" w:after="0" w:afterAutospacing="0"/>
        <w:jc w:val="both"/>
        <w:rPr>
          <w:rFonts w:ascii="Arial" w:hAnsi="Arial" w:cs="Arial"/>
          <w:b/>
          <w:color w:val="003366"/>
        </w:rPr>
      </w:pPr>
      <w:bookmarkStart w:id="180" w:name="c20464"/>
      <w:bookmarkEnd w:id="180"/>
      <w:r w:rsidRPr="00803E69">
        <w:rPr>
          <w:rFonts w:ascii="Arial" w:hAnsi="Arial" w:cs="Arial"/>
          <w:b/>
          <w:color w:val="003366"/>
        </w:rPr>
        <w:t>Davčni zavezanec</w:t>
      </w:r>
    </w:p>
    <w:p w:rsidR="00CA442C" w:rsidRPr="00803E69" w:rsidRDefault="00B875F0" w:rsidP="00CA442C">
      <w:pPr>
        <w:pStyle w:val="Default"/>
        <w:jc w:val="both"/>
        <w:rPr>
          <w:color w:val="auto"/>
          <w:sz w:val="20"/>
          <w:szCs w:val="20"/>
        </w:rPr>
      </w:pPr>
      <w:r w:rsidRPr="00803E69">
        <w:rPr>
          <w:color w:val="auto"/>
          <w:sz w:val="20"/>
          <w:szCs w:val="20"/>
        </w:rPr>
        <w:t>Davčni zavezanec za davek na dobiček zaradi spremem</w:t>
      </w:r>
      <w:r w:rsidRPr="00803E69">
        <w:rPr>
          <w:color w:val="auto"/>
          <w:sz w:val="20"/>
          <w:szCs w:val="20"/>
        </w:rPr>
        <w:softHyphen/>
        <w:t>be namembnosti zemljišč je prodajalec zemljišča (fizična in pravna oseba).</w:t>
      </w:r>
    </w:p>
    <w:p w:rsidR="00B875F0" w:rsidRPr="00803E69" w:rsidRDefault="00B875F0" w:rsidP="00CA442C">
      <w:pPr>
        <w:pStyle w:val="Default"/>
        <w:jc w:val="both"/>
        <w:rPr>
          <w:b/>
          <w:color w:val="auto"/>
          <w:sz w:val="20"/>
          <w:szCs w:val="20"/>
        </w:rPr>
      </w:pPr>
    </w:p>
    <w:p w:rsidR="00146B14" w:rsidRPr="00803E69" w:rsidRDefault="00146B14" w:rsidP="00146B14">
      <w:pPr>
        <w:pStyle w:val="Navadensplet"/>
        <w:spacing w:before="0" w:beforeAutospacing="0" w:after="0" w:afterAutospacing="0"/>
        <w:jc w:val="both"/>
        <w:rPr>
          <w:rFonts w:ascii="Arial" w:hAnsi="Arial" w:cs="Arial"/>
          <w:b/>
          <w:color w:val="003366"/>
        </w:rPr>
      </w:pPr>
      <w:bookmarkStart w:id="181" w:name="c20465"/>
      <w:bookmarkEnd w:id="181"/>
      <w:r w:rsidRPr="00803E69">
        <w:rPr>
          <w:rFonts w:ascii="Arial" w:hAnsi="Arial" w:cs="Arial"/>
          <w:b/>
          <w:color w:val="003366"/>
        </w:rPr>
        <w:t>Davčna osnova</w:t>
      </w:r>
    </w:p>
    <w:p w:rsidR="00CA442C" w:rsidRPr="00803E69" w:rsidRDefault="00CA442C" w:rsidP="00CA442C">
      <w:pPr>
        <w:pStyle w:val="Default"/>
        <w:jc w:val="both"/>
        <w:rPr>
          <w:color w:val="auto"/>
          <w:sz w:val="20"/>
          <w:szCs w:val="20"/>
        </w:rPr>
      </w:pPr>
      <w:r w:rsidRPr="00803E69">
        <w:rPr>
          <w:color w:val="auto"/>
          <w:sz w:val="20"/>
          <w:szCs w:val="20"/>
        </w:rPr>
        <w:t xml:space="preserve">Davčna osnova je razlika med vrednostjo zemljišča ob odsvojitvi, zmanjšano za stroške odsvojitve, in vrednostjo zemljišča ob pridobitvi, povečano za stroške pridobitve. </w:t>
      </w:r>
    </w:p>
    <w:p w:rsidR="00CA442C" w:rsidRPr="00803E69" w:rsidRDefault="00CA442C" w:rsidP="00CA442C">
      <w:pPr>
        <w:pStyle w:val="Default"/>
        <w:jc w:val="both"/>
        <w:rPr>
          <w:color w:val="auto"/>
          <w:sz w:val="20"/>
          <w:szCs w:val="20"/>
        </w:rPr>
      </w:pPr>
      <w:r w:rsidRPr="00803E69">
        <w:rPr>
          <w:color w:val="auto"/>
          <w:sz w:val="20"/>
          <w:szCs w:val="20"/>
        </w:rPr>
        <w:lastRenderedPageBreak/>
        <w:br/>
        <w:t>Če je bilo zemljišče pridobljeno pred 1. junijem 2012, se kot vrednost zemljišča ob pridob</w:t>
      </w:r>
      <w:r w:rsidR="00C86AA5" w:rsidRPr="00803E69">
        <w:rPr>
          <w:color w:val="auto"/>
          <w:sz w:val="20"/>
          <w:szCs w:val="20"/>
        </w:rPr>
        <w:t>itvi šteje posplošena</w:t>
      </w:r>
      <w:r w:rsidRPr="00803E69">
        <w:rPr>
          <w:color w:val="auto"/>
          <w:sz w:val="20"/>
          <w:szCs w:val="20"/>
        </w:rPr>
        <w:t xml:space="preserve"> tržna  vrednost, kot  bi  bila  zanj določena na dan 1. junija 2012 s sis</w:t>
      </w:r>
      <w:r w:rsidRPr="00803E69">
        <w:rPr>
          <w:color w:val="auto"/>
          <w:sz w:val="20"/>
          <w:szCs w:val="20"/>
        </w:rPr>
        <w:softHyphen/>
        <w:t xml:space="preserve">temom množičnega  vrednotenja  ob  upoštevanju  rabe zemljišča  pred  spremembo  namembnosti  v zemljišče </w:t>
      </w:r>
      <w:r w:rsidR="00C86AA5" w:rsidRPr="00803E69">
        <w:rPr>
          <w:color w:val="auto"/>
          <w:sz w:val="20"/>
          <w:szCs w:val="20"/>
        </w:rPr>
        <w:t xml:space="preserve"> za  gradnjo  stavb.  Ne  glede</w:t>
      </w:r>
      <w:r w:rsidRPr="00803E69">
        <w:rPr>
          <w:color w:val="auto"/>
          <w:sz w:val="20"/>
          <w:szCs w:val="20"/>
        </w:rPr>
        <w:t xml:space="preserve"> na prejšnji  stavek  lahko davčni zavezanec dokazuje vrednost zemljišča ob pridobitvi z listino o pridobitvi zemljišča.</w:t>
      </w:r>
    </w:p>
    <w:p w:rsidR="00CA442C" w:rsidRPr="00803E69" w:rsidRDefault="00CA442C" w:rsidP="00CA442C">
      <w:pPr>
        <w:pStyle w:val="Default"/>
        <w:jc w:val="both"/>
        <w:rPr>
          <w:color w:val="auto"/>
          <w:sz w:val="20"/>
          <w:szCs w:val="20"/>
        </w:rPr>
      </w:pPr>
      <w:r w:rsidRPr="00803E69">
        <w:rPr>
          <w:color w:val="auto"/>
          <w:sz w:val="20"/>
          <w:szCs w:val="20"/>
        </w:rPr>
        <w:br/>
        <w:t>Če je vrednost zemljišča ob odsvojitvi, kot jo izkazuje listina o odsvojitvi nižja, kot bi bila posplošena tržna vrednost takega zemljišča ob upoštevanju spremembe namembnosti, se kot vrednost zemljišča ob odsvojitvi šteje posplošena tržna vrednost, kot bi bila na dan odsvojitve določena zemljišču ob upoštevanju spremembe namembnosti v zemljišče za gradnjo stavb.</w:t>
      </w:r>
    </w:p>
    <w:p w:rsidR="00CA442C" w:rsidRPr="00803E69" w:rsidRDefault="00CA442C" w:rsidP="00CA442C">
      <w:pPr>
        <w:pStyle w:val="Default"/>
        <w:jc w:val="both"/>
        <w:rPr>
          <w:b/>
          <w:color w:val="auto"/>
          <w:sz w:val="20"/>
          <w:szCs w:val="20"/>
        </w:rPr>
      </w:pPr>
    </w:p>
    <w:p w:rsidR="00146B14" w:rsidRPr="00803E69" w:rsidRDefault="00146B14" w:rsidP="00146B14">
      <w:pPr>
        <w:pStyle w:val="Navadensplet"/>
        <w:spacing w:before="0" w:beforeAutospacing="0" w:after="0" w:afterAutospacing="0"/>
        <w:jc w:val="both"/>
        <w:rPr>
          <w:rFonts w:ascii="Arial" w:hAnsi="Arial" w:cs="Arial"/>
          <w:b/>
          <w:color w:val="003366"/>
        </w:rPr>
      </w:pPr>
      <w:bookmarkStart w:id="182" w:name="c20466"/>
      <w:bookmarkEnd w:id="182"/>
      <w:r w:rsidRPr="00803E69">
        <w:rPr>
          <w:rFonts w:ascii="Arial" w:hAnsi="Arial" w:cs="Arial"/>
          <w:b/>
          <w:color w:val="003366"/>
        </w:rPr>
        <w:t>Davčna stopnja</w:t>
      </w:r>
    </w:p>
    <w:p w:rsidR="00CA442C" w:rsidRPr="00803E69" w:rsidRDefault="00CA442C" w:rsidP="00CA442C">
      <w:pPr>
        <w:pStyle w:val="Default"/>
        <w:jc w:val="both"/>
        <w:rPr>
          <w:color w:val="auto"/>
          <w:sz w:val="20"/>
          <w:szCs w:val="20"/>
        </w:rPr>
      </w:pPr>
      <w:r w:rsidRPr="00803E69">
        <w:rPr>
          <w:color w:val="auto"/>
          <w:sz w:val="20"/>
          <w:szCs w:val="20"/>
        </w:rPr>
        <w:t>Davčne stopnje za davek na dobiček zaradi spremembe namembnosti zemljišča znašajo:</w:t>
      </w:r>
    </w:p>
    <w:p w:rsidR="00CA442C" w:rsidRPr="00803E69" w:rsidRDefault="00CA442C" w:rsidP="00CA442C">
      <w:pPr>
        <w:pStyle w:val="Default"/>
        <w:numPr>
          <w:ilvl w:val="0"/>
          <w:numId w:val="11"/>
        </w:numPr>
        <w:jc w:val="both"/>
        <w:rPr>
          <w:color w:val="auto"/>
          <w:sz w:val="20"/>
          <w:szCs w:val="20"/>
        </w:rPr>
      </w:pPr>
      <w:r w:rsidRPr="00803E69">
        <w:rPr>
          <w:color w:val="auto"/>
          <w:sz w:val="20"/>
          <w:szCs w:val="20"/>
        </w:rPr>
        <w:t>25 %, če je od spremembe namembnosti v zemljišče za gradnjo stavb do prodaje minilo manj kot eno leto,</w:t>
      </w:r>
    </w:p>
    <w:p w:rsidR="00CA442C" w:rsidRPr="00803E69" w:rsidRDefault="00CA442C" w:rsidP="00CA442C">
      <w:pPr>
        <w:pStyle w:val="Default"/>
        <w:numPr>
          <w:ilvl w:val="0"/>
          <w:numId w:val="11"/>
        </w:numPr>
        <w:jc w:val="both"/>
        <w:rPr>
          <w:color w:val="auto"/>
          <w:sz w:val="20"/>
          <w:szCs w:val="20"/>
        </w:rPr>
      </w:pPr>
      <w:r w:rsidRPr="00803E69">
        <w:rPr>
          <w:color w:val="auto"/>
          <w:sz w:val="20"/>
          <w:szCs w:val="20"/>
        </w:rPr>
        <w:t>15 %, če je od spremembe namembnosti v zemljišče za gradnjo stavb do prodaje minilo eno do manj kot tri leta, in</w:t>
      </w:r>
    </w:p>
    <w:p w:rsidR="00CA442C" w:rsidRPr="00803E69" w:rsidRDefault="00CA442C" w:rsidP="00CA442C">
      <w:pPr>
        <w:pStyle w:val="Default"/>
        <w:numPr>
          <w:ilvl w:val="0"/>
          <w:numId w:val="11"/>
        </w:numPr>
        <w:jc w:val="both"/>
        <w:rPr>
          <w:color w:val="auto"/>
          <w:sz w:val="20"/>
          <w:szCs w:val="20"/>
        </w:rPr>
      </w:pPr>
      <w:r w:rsidRPr="00803E69">
        <w:rPr>
          <w:color w:val="auto"/>
          <w:sz w:val="20"/>
          <w:szCs w:val="20"/>
        </w:rPr>
        <w:t>5 %, če je od spremembe namembnosti v zemljišče za gradnjo stavb do prodaje minilo od treh let do vključno deset let.</w:t>
      </w:r>
    </w:p>
    <w:p w:rsidR="00CA442C" w:rsidRPr="00803E69" w:rsidRDefault="00CA442C" w:rsidP="00CA442C">
      <w:pPr>
        <w:pStyle w:val="Default"/>
        <w:jc w:val="both"/>
        <w:rPr>
          <w:b/>
          <w:color w:val="auto"/>
          <w:sz w:val="20"/>
          <w:szCs w:val="20"/>
        </w:rPr>
      </w:pPr>
    </w:p>
    <w:p w:rsidR="00146B14" w:rsidRPr="00803E69" w:rsidRDefault="00146B14" w:rsidP="00146B14">
      <w:pPr>
        <w:pStyle w:val="Navadensplet"/>
        <w:spacing w:before="0" w:beforeAutospacing="0" w:after="0" w:afterAutospacing="0"/>
        <w:jc w:val="both"/>
        <w:rPr>
          <w:rFonts w:ascii="Arial" w:hAnsi="Arial" w:cs="Arial"/>
          <w:b/>
          <w:color w:val="003366"/>
        </w:rPr>
      </w:pPr>
      <w:bookmarkStart w:id="183" w:name="c20467"/>
      <w:bookmarkEnd w:id="183"/>
      <w:r w:rsidRPr="00803E69">
        <w:rPr>
          <w:rFonts w:ascii="Arial" w:hAnsi="Arial" w:cs="Arial"/>
          <w:b/>
          <w:color w:val="003366"/>
        </w:rPr>
        <w:t>Napoved in odmera davka</w:t>
      </w:r>
    </w:p>
    <w:p w:rsidR="00CA442C" w:rsidRPr="00803E69" w:rsidRDefault="00CA442C" w:rsidP="00CA442C">
      <w:pPr>
        <w:pStyle w:val="Default"/>
        <w:jc w:val="both"/>
        <w:rPr>
          <w:color w:val="auto"/>
          <w:sz w:val="20"/>
          <w:szCs w:val="20"/>
        </w:rPr>
      </w:pPr>
      <w:r w:rsidRPr="00803E69">
        <w:rPr>
          <w:color w:val="auto"/>
          <w:sz w:val="20"/>
          <w:szCs w:val="20"/>
        </w:rPr>
        <w:t>Napoved za odmero davka na dobiček zaradi spre</w:t>
      </w:r>
      <w:r w:rsidRPr="00803E69">
        <w:rPr>
          <w:color w:val="auto"/>
          <w:sz w:val="20"/>
          <w:szCs w:val="20"/>
        </w:rPr>
        <w:softHyphen/>
        <w:t xml:space="preserve">membe namembnosti zemljišč mora zavezanec predložiti na </w:t>
      </w:r>
      <w:r w:rsidRPr="00803E69">
        <w:rPr>
          <w:b/>
          <w:sz w:val="20"/>
          <w:szCs w:val="20"/>
        </w:rPr>
        <w:t>obrazcu</w:t>
      </w:r>
      <w:r w:rsidRPr="00803E69">
        <w:rPr>
          <w:color w:val="auto"/>
          <w:sz w:val="20"/>
          <w:szCs w:val="20"/>
        </w:rPr>
        <w:t xml:space="preserve"> za napoved za odmero dohodnine od dobička iz ka</w:t>
      </w:r>
      <w:r w:rsidRPr="00803E69">
        <w:rPr>
          <w:color w:val="auto"/>
          <w:sz w:val="20"/>
          <w:szCs w:val="20"/>
        </w:rPr>
        <w:softHyphen/>
        <w:t xml:space="preserve">pitala </w:t>
      </w:r>
      <w:r w:rsidRPr="00803E69">
        <w:rPr>
          <w:b/>
          <w:color w:val="auto"/>
          <w:sz w:val="20"/>
          <w:szCs w:val="20"/>
        </w:rPr>
        <w:t>v 15 dneh</w:t>
      </w:r>
      <w:r w:rsidRPr="00803E69">
        <w:rPr>
          <w:color w:val="auto"/>
          <w:sz w:val="20"/>
          <w:szCs w:val="20"/>
        </w:rPr>
        <w:t xml:space="preserve"> po nastanku davčne obveznosti. Davčna obveznost nastane z dnem sklenitve pogodbe o prodaji. </w:t>
      </w:r>
    </w:p>
    <w:p w:rsidR="00CA442C" w:rsidRPr="00803E69" w:rsidRDefault="00CA442C" w:rsidP="00CA442C">
      <w:pPr>
        <w:pStyle w:val="Default"/>
        <w:jc w:val="both"/>
        <w:rPr>
          <w:color w:val="auto"/>
          <w:sz w:val="20"/>
          <w:szCs w:val="20"/>
        </w:rPr>
      </w:pPr>
    </w:p>
    <w:p w:rsidR="00CA442C" w:rsidRPr="00803E69" w:rsidRDefault="00CA442C" w:rsidP="00CA442C">
      <w:pPr>
        <w:pStyle w:val="Default"/>
        <w:jc w:val="both"/>
        <w:rPr>
          <w:color w:val="auto"/>
          <w:sz w:val="20"/>
          <w:szCs w:val="20"/>
        </w:rPr>
      </w:pPr>
      <w:r w:rsidRPr="00803E69">
        <w:rPr>
          <w:color w:val="auto"/>
          <w:sz w:val="20"/>
          <w:szCs w:val="20"/>
        </w:rPr>
        <w:t>Obrazcu mora priložiti dokazilo občine o spremembi namembnosti zemljišča v zemljišče za gradnjo stavb, iz katerega mora biti razviden datum spremembe namembnosti.</w:t>
      </w:r>
    </w:p>
    <w:p w:rsidR="00146B14" w:rsidRPr="00803E69" w:rsidRDefault="00146B14" w:rsidP="00CA442C">
      <w:pPr>
        <w:pStyle w:val="Default"/>
        <w:jc w:val="both"/>
        <w:rPr>
          <w:color w:val="auto"/>
          <w:sz w:val="20"/>
          <w:szCs w:val="20"/>
        </w:rPr>
      </w:pPr>
    </w:p>
    <w:p w:rsidR="00146B14" w:rsidRPr="00803E69" w:rsidRDefault="00146B14" w:rsidP="00146B14">
      <w:pPr>
        <w:pStyle w:val="Default"/>
        <w:jc w:val="both"/>
        <w:rPr>
          <w:color w:val="auto"/>
          <w:sz w:val="20"/>
          <w:szCs w:val="20"/>
        </w:rPr>
      </w:pPr>
      <w:r w:rsidRPr="00803E69">
        <w:rPr>
          <w:color w:val="auto"/>
          <w:sz w:val="20"/>
          <w:szCs w:val="20"/>
        </w:rPr>
        <w:t xml:space="preserve">Davek odmeri davčni organ </w:t>
      </w:r>
      <w:r w:rsidRPr="00803E69">
        <w:rPr>
          <w:b/>
          <w:color w:val="auto"/>
          <w:sz w:val="20"/>
          <w:szCs w:val="20"/>
        </w:rPr>
        <w:t>v 30 dneh</w:t>
      </w:r>
      <w:r w:rsidRPr="00803E69">
        <w:rPr>
          <w:color w:val="auto"/>
          <w:sz w:val="20"/>
          <w:szCs w:val="20"/>
        </w:rPr>
        <w:t xml:space="preserve"> od dneva vložitve napovedi.</w:t>
      </w:r>
    </w:p>
    <w:p w:rsidR="000746B5" w:rsidRPr="00803E69" w:rsidRDefault="000746B5" w:rsidP="00146B14">
      <w:pPr>
        <w:pStyle w:val="Default"/>
        <w:jc w:val="both"/>
        <w:rPr>
          <w:color w:val="auto"/>
          <w:sz w:val="20"/>
          <w:szCs w:val="20"/>
        </w:rPr>
      </w:pPr>
    </w:p>
    <w:p w:rsidR="00F24DCA" w:rsidRPr="00803E69" w:rsidRDefault="00F24DCA" w:rsidP="00F24DCA">
      <w:pPr>
        <w:spacing w:after="0" w:line="240" w:lineRule="auto"/>
        <w:jc w:val="both"/>
        <w:rPr>
          <w:rFonts w:ascii="Arial" w:hAnsi="Arial" w:cs="Arial"/>
          <w:b/>
          <w:color w:val="003366"/>
          <w:sz w:val="24"/>
          <w:szCs w:val="24"/>
        </w:rPr>
      </w:pPr>
      <w:r w:rsidRPr="00803E69">
        <w:rPr>
          <w:rFonts w:ascii="Arial" w:hAnsi="Arial" w:cs="Arial"/>
          <w:b/>
          <w:color w:val="003366"/>
          <w:sz w:val="24"/>
          <w:szCs w:val="24"/>
        </w:rPr>
        <w:t>Ali ste vedeli?</w:t>
      </w:r>
    </w:p>
    <w:p w:rsidR="000746B5" w:rsidRPr="00803E69" w:rsidRDefault="000746B5" w:rsidP="000746B5">
      <w:pPr>
        <w:spacing w:after="0" w:line="240" w:lineRule="auto"/>
        <w:rPr>
          <w:rFonts w:ascii="Arial" w:hAnsi="Arial" w:cs="Arial"/>
          <w:sz w:val="20"/>
          <w:szCs w:val="20"/>
        </w:rPr>
      </w:pPr>
      <w:r w:rsidRPr="00803E69">
        <w:rPr>
          <w:rFonts w:ascii="Arial" w:hAnsi="Arial" w:cs="Arial"/>
          <w:sz w:val="20"/>
          <w:szCs w:val="20"/>
        </w:rPr>
        <w:t xml:space="preserve">Obrazec napovedi je isti, kot pri napovedi dobička od odsvojitve nepremičnin. </w:t>
      </w:r>
    </w:p>
    <w:p w:rsidR="008726DA" w:rsidRDefault="00BC777A" w:rsidP="00BC777A">
      <w:pPr>
        <w:pStyle w:val="Naslov1"/>
        <w:rPr>
          <w:rFonts w:ascii="Arial" w:hAnsi="Arial" w:cs="Arial"/>
          <w:color w:val="003366"/>
        </w:rPr>
      </w:pPr>
      <w:bookmarkStart w:id="184" w:name="_/9._ODDAJANJE_PREMOŽENJA"/>
      <w:bookmarkStart w:id="185" w:name="_Toc384295710"/>
      <w:bookmarkEnd w:id="184"/>
      <w:r>
        <w:rPr>
          <w:rFonts w:ascii="Arial" w:hAnsi="Arial" w:cs="Arial"/>
          <w:color w:val="003366"/>
        </w:rPr>
        <w:t xml:space="preserve">10. </w:t>
      </w:r>
      <w:r w:rsidR="008726DA" w:rsidRPr="00BC777A">
        <w:rPr>
          <w:rFonts w:ascii="Arial" w:hAnsi="Arial" w:cs="Arial"/>
          <w:color w:val="003366"/>
        </w:rPr>
        <w:t>ODDAJANJE PREMOŽENJA V NAJEM</w:t>
      </w:r>
      <w:r w:rsidR="00FD560C" w:rsidRPr="00BC777A">
        <w:rPr>
          <w:rFonts w:ascii="Arial" w:hAnsi="Arial" w:cs="Arial"/>
          <w:color w:val="003366"/>
        </w:rPr>
        <w:t xml:space="preserve"> – od 1. 1. 2013 dalje</w:t>
      </w:r>
      <w:bookmarkEnd w:id="185"/>
    </w:p>
    <w:p w:rsidR="00BC777A" w:rsidRDefault="00BC777A" w:rsidP="00E764DA">
      <w:pPr>
        <w:spacing w:after="0" w:line="240" w:lineRule="auto"/>
        <w:jc w:val="both"/>
        <w:rPr>
          <w:rFonts w:ascii="Arial" w:hAnsi="Arial" w:cs="Arial"/>
          <w:b/>
          <w:color w:val="003366"/>
          <w:spacing w:val="-20"/>
          <w:sz w:val="28"/>
          <w:szCs w:val="28"/>
        </w:rPr>
      </w:pPr>
      <w:bookmarkStart w:id="186" w:name="_9._PRODAJA_NEPREMIČNINE"/>
      <w:bookmarkEnd w:id="186"/>
    </w:p>
    <w:p w:rsidR="00E764DA" w:rsidRPr="00BC777A" w:rsidRDefault="00E764DA" w:rsidP="00E764DA">
      <w:pPr>
        <w:spacing w:after="0" w:line="240" w:lineRule="auto"/>
        <w:jc w:val="both"/>
        <w:rPr>
          <w:rFonts w:ascii="Arial" w:hAnsi="Arial" w:cs="Arial"/>
          <w:b/>
          <w:color w:val="003366"/>
          <w:spacing w:val="-20"/>
          <w:sz w:val="24"/>
          <w:szCs w:val="24"/>
        </w:rPr>
      </w:pPr>
      <w:r w:rsidRPr="00BC777A">
        <w:rPr>
          <w:rFonts w:ascii="Arial" w:hAnsi="Arial" w:cs="Arial"/>
          <w:b/>
          <w:color w:val="003366"/>
          <w:spacing w:val="-20"/>
          <w:sz w:val="24"/>
          <w:szCs w:val="24"/>
        </w:rPr>
        <w:t>Kdaj moram oddati napoved in kdaj ne?</w:t>
      </w:r>
    </w:p>
    <w:p w:rsidR="00E764DA" w:rsidRPr="00803E69" w:rsidRDefault="00E764DA" w:rsidP="00E764DA">
      <w:pPr>
        <w:spacing w:after="0" w:line="240" w:lineRule="auto"/>
        <w:jc w:val="both"/>
        <w:rPr>
          <w:rFonts w:ascii="Arial" w:hAnsi="Arial" w:cs="Arial"/>
          <w:sz w:val="20"/>
          <w:szCs w:val="20"/>
        </w:rPr>
      </w:pPr>
      <w:r w:rsidRPr="00803E69">
        <w:rPr>
          <w:rFonts w:ascii="Arial" w:hAnsi="Arial" w:cs="Arial"/>
          <w:sz w:val="20"/>
          <w:szCs w:val="20"/>
        </w:rPr>
        <w:t>Če kot fizična oseba oddajate svoje premoženje v najem neki dru</w:t>
      </w:r>
      <w:r w:rsidR="006E0F94" w:rsidRPr="00803E69">
        <w:rPr>
          <w:rFonts w:ascii="Arial" w:hAnsi="Arial" w:cs="Arial"/>
          <w:sz w:val="20"/>
          <w:szCs w:val="20"/>
        </w:rPr>
        <w:t xml:space="preserve">gi fizični osebi, morate </w:t>
      </w:r>
      <w:r w:rsidRPr="00803E69">
        <w:rPr>
          <w:rFonts w:ascii="Arial" w:hAnsi="Arial" w:cs="Arial"/>
          <w:sz w:val="20"/>
          <w:szCs w:val="20"/>
        </w:rPr>
        <w:t xml:space="preserve">upravi posredovati </w:t>
      </w:r>
      <w:hyperlink r:id="rId9" w:anchor="!/pdf" w:history="1">
        <w:r w:rsidRPr="00803E69">
          <w:rPr>
            <w:rStyle w:val="Hiperpovezava"/>
            <w:rFonts w:ascii="Arial" w:hAnsi="Arial" w:cs="Arial"/>
            <w:b/>
            <w:sz w:val="20"/>
            <w:szCs w:val="20"/>
          </w:rPr>
          <w:t>napoved</w:t>
        </w:r>
      </w:hyperlink>
      <w:r w:rsidRPr="00803E69">
        <w:rPr>
          <w:rFonts w:ascii="Arial" w:hAnsi="Arial" w:cs="Arial"/>
          <w:sz w:val="20"/>
          <w:szCs w:val="20"/>
        </w:rPr>
        <w:t xml:space="preserve"> za odmero dohodnine iz oddajanja premoženja v najem najpozneje do 15. januarja za preteklo leto. </w:t>
      </w:r>
    </w:p>
    <w:p w:rsidR="00E764DA" w:rsidRPr="00803E69" w:rsidRDefault="00E764DA" w:rsidP="00E764DA">
      <w:pPr>
        <w:spacing w:after="0" w:line="240" w:lineRule="auto"/>
        <w:jc w:val="both"/>
        <w:rPr>
          <w:rFonts w:ascii="Arial" w:hAnsi="Arial" w:cs="Arial"/>
          <w:sz w:val="20"/>
          <w:szCs w:val="20"/>
        </w:rPr>
      </w:pPr>
    </w:p>
    <w:p w:rsidR="00E764DA" w:rsidRPr="00803E69" w:rsidRDefault="00E764DA" w:rsidP="00E764DA">
      <w:pPr>
        <w:spacing w:after="0" w:line="240" w:lineRule="auto"/>
        <w:jc w:val="both"/>
        <w:rPr>
          <w:rFonts w:ascii="Arial" w:hAnsi="Arial" w:cs="Arial"/>
          <w:sz w:val="20"/>
          <w:szCs w:val="20"/>
        </w:rPr>
      </w:pPr>
      <w:r w:rsidRPr="00803E69">
        <w:rPr>
          <w:rFonts w:ascii="Arial" w:hAnsi="Arial" w:cs="Arial"/>
          <w:sz w:val="20"/>
          <w:szCs w:val="20"/>
        </w:rPr>
        <w:t>Če kot fizična oseba oddajate svoje premoženje v najem nekem</w:t>
      </w:r>
      <w:r w:rsidR="00987398" w:rsidRPr="00803E69">
        <w:rPr>
          <w:rFonts w:ascii="Arial" w:hAnsi="Arial" w:cs="Arial"/>
          <w:sz w:val="20"/>
          <w:szCs w:val="20"/>
        </w:rPr>
        <w:t>u</w:t>
      </w:r>
      <w:r w:rsidRPr="00803E69">
        <w:rPr>
          <w:rFonts w:ascii="Arial" w:hAnsi="Arial" w:cs="Arial"/>
          <w:sz w:val="20"/>
          <w:szCs w:val="20"/>
        </w:rPr>
        <w:t xml:space="preserve"> poslovnem subjektu, potem izračun in plačilo dohodnine opravi plačnik davka (izplačevalec dohodka), vam pa kot najemodajalcu napovedi ni potrebno oddajati. </w:t>
      </w:r>
    </w:p>
    <w:p w:rsidR="00E764DA" w:rsidRPr="00803E69" w:rsidRDefault="00E764DA" w:rsidP="00E764DA">
      <w:pPr>
        <w:spacing w:after="0" w:line="240" w:lineRule="auto"/>
        <w:jc w:val="both"/>
        <w:rPr>
          <w:rFonts w:ascii="Arial" w:hAnsi="Arial" w:cs="Arial"/>
          <w:sz w:val="20"/>
          <w:szCs w:val="20"/>
        </w:rPr>
      </w:pPr>
    </w:p>
    <w:p w:rsidR="00E764DA" w:rsidRPr="00803E69" w:rsidRDefault="00E764DA" w:rsidP="00E764DA">
      <w:pPr>
        <w:spacing w:after="0" w:line="240" w:lineRule="auto"/>
        <w:jc w:val="both"/>
        <w:rPr>
          <w:rFonts w:ascii="Arial" w:hAnsi="Arial" w:cs="Arial"/>
          <w:sz w:val="20"/>
          <w:szCs w:val="20"/>
        </w:rPr>
      </w:pPr>
      <w:r w:rsidRPr="00803E69">
        <w:rPr>
          <w:rFonts w:ascii="Arial" w:hAnsi="Arial" w:cs="Arial"/>
          <w:sz w:val="20"/>
          <w:szCs w:val="20"/>
        </w:rPr>
        <w:t xml:space="preserve">Davčni organ na podlagi te napovedi  v 30 dneh izda </w:t>
      </w:r>
      <w:proofErr w:type="spellStart"/>
      <w:r w:rsidRPr="00803E69">
        <w:rPr>
          <w:rFonts w:ascii="Arial" w:hAnsi="Arial" w:cs="Arial"/>
          <w:sz w:val="20"/>
          <w:szCs w:val="20"/>
        </w:rPr>
        <w:t>odmerno</w:t>
      </w:r>
      <w:proofErr w:type="spellEnd"/>
      <w:r w:rsidRPr="00803E69">
        <w:rPr>
          <w:rFonts w:ascii="Arial" w:hAnsi="Arial" w:cs="Arial"/>
          <w:sz w:val="20"/>
          <w:szCs w:val="20"/>
        </w:rPr>
        <w:t xml:space="preserve"> odločbo o dohodnin</w:t>
      </w:r>
      <w:r w:rsidR="00FD560C" w:rsidRPr="00803E69">
        <w:rPr>
          <w:rFonts w:ascii="Arial" w:hAnsi="Arial" w:cs="Arial"/>
          <w:sz w:val="20"/>
          <w:szCs w:val="20"/>
        </w:rPr>
        <w:t>i</w:t>
      </w:r>
      <w:r w:rsidRPr="00803E69">
        <w:rPr>
          <w:rFonts w:ascii="Arial" w:hAnsi="Arial" w:cs="Arial"/>
          <w:sz w:val="20"/>
          <w:szCs w:val="20"/>
        </w:rPr>
        <w:t xml:space="preserve"> iz oddajanja premoženja v najem. </w:t>
      </w:r>
    </w:p>
    <w:p w:rsidR="00E764DA" w:rsidRPr="00803E69" w:rsidRDefault="00E764DA" w:rsidP="00E764DA">
      <w:pPr>
        <w:spacing w:after="0" w:line="240" w:lineRule="auto"/>
        <w:rPr>
          <w:rFonts w:ascii="Arial" w:hAnsi="Arial" w:cs="Arial"/>
          <w:sz w:val="20"/>
          <w:szCs w:val="20"/>
        </w:rPr>
      </w:pPr>
    </w:p>
    <w:p w:rsidR="00E764DA" w:rsidRPr="00BC777A" w:rsidRDefault="00E764DA" w:rsidP="00E764DA">
      <w:pPr>
        <w:spacing w:after="0" w:line="240" w:lineRule="auto"/>
        <w:rPr>
          <w:rFonts w:ascii="Arial" w:hAnsi="Arial" w:cs="Arial"/>
          <w:b/>
          <w:color w:val="003366"/>
          <w:sz w:val="24"/>
          <w:szCs w:val="24"/>
        </w:rPr>
      </w:pPr>
      <w:r w:rsidRPr="00BC777A">
        <w:rPr>
          <w:rFonts w:ascii="Arial" w:hAnsi="Arial" w:cs="Arial"/>
          <w:b/>
          <w:color w:val="003366"/>
          <w:sz w:val="24"/>
          <w:szCs w:val="24"/>
        </w:rPr>
        <w:t>Premoženje?</w:t>
      </w:r>
    </w:p>
    <w:p w:rsidR="00E764DA" w:rsidRPr="00803E69" w:rsidRDefault="00E764DA" w:rsidP="00E764DA">
      <w:pPr>
        <w:spacing w:after="0" w:line="240" w:lineRule="auto"/>
        <w:jc w:val="both"/>
        <w:rPr>
          <w:rFonts w:ascii="Arial" w:hAnsi="Arial" w:cs="Arial"/>
          <w:b/>
          <w:color w:val="003366"/>
          <w:sz w:val="4"/>
          <w:szCs w:val="4"/>
        </w:rPr>
      </w:pPr>
    </w:p>
    <w:p w:rsidR="00E764DA" w:rsidRPr="00803E69" w:rsidRDefault="00E764DA" w:rsidP="00E764DA">
      <w:pPr>
        <w:spacing w:after="0" w:line="240" w:lineRule="auto"/>
        <w:jc w:val="both"/>
        <w:rPr>
          <w:rFonts w:ascii="Arial" w:hAnsi="Arial" w:cs="Arial"/>
          <w:b/>
          <w:color w:val="003366"/>
          <w:sz w:val="2"/>
          <w:szCs w:val="2"/>
        </w:rPr>
      </w:pPr>
    </w:p>
    <w:p w:rsidR="00E764DA" w:rsidRPr="00803E69" w:rsidRDefault="00E764DA" w:rsidP="00E764DA">
      <w:pPr>
        <w:spacing w:after="0" w:line="240" w:lineRule="auto"/>
        <w:jc w:val="both"/>
        <w:rPr>
          <w:rFonts w:ascii="Arial" w:hAnsi="Arial" w:cs="Arial"/>
          <w:sz w:val="20"/>
          <w:szCs w:val="20"/>
        </w:rPr>
      </w:pPr>
      <w:r w:rsidRPr="00803E69">
        <w:rPr>
          <w:rFonts w:ascii="Arial" w:hAnsi="Arial" w:cs="Arial"/>
          <w:sz w:val="20"/>
          <w:szCs w:val="20"/>
        </w:rPr>
        <w:t>Med premoženje poleg stanovanj, hiš in zemljišč spadajo tu</w:t>
      </w:r>
      <w:r w:rsidR="008E7AEF" w:rsidRPr="00803E69">
        <w:rPr>
          <w:rFonts w:ascii="Arial" w:hAnsi="Arial" w:cs="Arial"/>
          <w:sz w:val="20"/>
          <w:szCs w:val="20"/>
        </w:rPr>
        <w:t>di bivalniki, prevozna sredstva</w:t>
      </w:r>
      <w:r w:rsidRPr="00803E69">
        <w:rPr>
          <w:rFonts w:ascii="Arial" w:hAnsi="Arial" w:cs="Arial"/>
          <w:sz w:val="20"/>
          <w:szCs w:val="20"/>
        </w:rPr>
        <w:t xml:space="preserve"> itd. </w:t>
      </w:r>
    </w:p>
    <w:p w:rsidR="00E764DA" w:rsidRPr="00803E69" w:rsidRDefault="00E764DA" w:rsidP="00E764DA">
      <w:pPr>
        <w:spacing w:after="0" w:line="240" w:lineRule="auto"/>
        <w:jc w:val="both"/>
        <w:rPr>
          <w:rFonts w:ascii="Arial" w:hAnsi="Arial" w:cs="Arial"/>
          <w:b/>
          <w:color w:val="003366"/>
          <w:sz w:val="28"/>
          <w:szCs w:val="28"/>
        </w:rPr>
      </w:pPr>
    </w:p>
    <w:p w:rsidR="00E764DA" w:rsidRPr="00BC777A" w:rsidRDefault="00FD560C" w:rsidP="00E764DA">
      <w:pPr>
        <w:spacing w:after="0" w:line="240" w:lineRule="auto"/>
        <w:jc w:val="both"/>
        <w:rPr>
          <w:rFonts w:ascii="Arial" w:hAnsi="Arial" w:cs="Arial"/>
          <w:b/>
          <w:color w:val="003366"/>
          <w:sz w:val="24"/>
          <w:szCs w:val="24"/>
        </w:rPr>
      </w:pPr>
      <w:r w:rsidRPr="00BC777A">
        <w:rPr>
          <w:rFonts w:ascii="Arial" w:hAnsi="Arial" w:cs="Arial"/>
          <w:b/>
          <w:color w:val="003366"/>
          <w:sz w:val="24"/>
          <w:szCs w:val="24"/>
        </w:rPr>
        <w:t>G</w:t>
      </w:r>
      <w:r w:rsidR="00E764DA" w:rsidRPr="00BC777A">
        <w:rPr>
          <w:rFonts w:ascii="Arial" w:hAnsi="Arial" w:cs="Arial"/>
          <w:b/>
          <w:color w:val="003366"/>
          <w:sz w:val="24"/>
          <w:szCs w:val="24"/>
        </w:rPr>
        <w:t>re za dokončni davek</w:t>
      </w:r>
    </w:p>
    <w:p w:rsidR="00FD560C" w:rsidRPr="00803E69" w:rsidRDefault="00FD560C" w:rsidP="00FD560C">
      <w:pPr>
        <w:spacing w:after="0" w:line="240" w:lineRule="auto"/>
        <w:jc w:val="both"/>
        <w:rPr>
          <w:rFonts w:ascii="Arial" w:hAnsi="Arial" w:cs="Arial"/>
          <w:sz w:val="20"/>
          <w:szCs w:val="20"/>
        </w:rPr>
      </w:pPr>
      <w:r w:rsidRPr="00803E69">
        <w:rPr>
          <w:rFonts w:ascii="Arial" w:hAnsi="Arial" w:cs="Arial"/>
          <w:sz w:val="20"/>
          <w:szCs w:val="20"/>
        </w:rPr>
        <w:t xml:space="preserve">Celoten dohodek se ne všteva  v letno dohodninsko osnovo.    </w:t>
      </w:r>
    </w:p>
    <w:p w:rsidR="00FD560C" w:rsidRPr="00803E69" w:rsidRDefault="00FD560C" w:rsidP="00FD560C">
      <w:pPr>
        <w:spacing w:after="0" w:line="240" w:lineRule="auto"/>
        <w:jc w:val="both"/>
        <w:rPr>
          <w:rFonts w:ascii="Arial" w:hAnsi="Arial" w:cs="Arial"/>
          <w:sz w:val="20"/>
          <w:szCs w:val="20"/>
        </w:rPr>
      </w:pPr>
      <w:r w:rsidRPr="00803E69">
        <w:rPr>
          <w:rFonts w:ascii="Arial" w:hAnsi="Arial" w:cs="Arial"/>
          <w:sz w:val="20"/>
          <w:szCs w:val="20"/>
        </w:rPr>
        <w:t xml:space="preserve">Dohodnina od dohodka iz oddajanja premoženja v najem se šteje za dokončen davek. Dohodnina se izračuna in plača od davčne osnove, po stopnji 25 %, normirani stroški pa znašajo 10 %. </w:t>
      </w:r>
      <w:r w:rsidR="000C2836" w:rsidRPr="00803E69">
        <w:rPr>
          <w:rFonts w:ascii="Arial" w:hAnsi="Arial" w:cs="Arial"/>
          <w:sz w:val="20"/>
          <w:szCs w:val="20"/>
        </w:rPr>
        <w:t>Namesto</w:t>
      </w:r>
      <w:r w:rsidRPr="00803E69">
        <w:rPr>
          <w:rFonts w:ascii="Arial" w:hAnsi="Arial" w:cs="Arial"/>
          <w:sz w:val="20"/>
          <w:szCs w:val="20"/>
        </w:rPr>
        <w:t xml:space="preserve"> normiranih stroškov lahko zavezanec uveljavlja tudi dejanske stroške, ki ohranjajo uporabno vrednost premoženja. Dejanske stroške zavezanec dokazuje z ustreznimi računi, ki jih priloži napovedi. Če dohodnino izračuna in plača plačnik davka (izplačevalec dohodka), lahko davčni zavezanec uveljavlja dejanske stroške od dohodka iz oddajanja premoženja v najem z </w:t>
      </w:r>
      <w:r w:rsidRPr="00BC777A">
        <w:rPr>
          <w:rFonts w:ascii="Arial" w:hAnsi="Arial" w:cs="Arial"/>
          <w:sz w:val="20"/>
          <w:szCs w:val="20"/>
        </w:rPr>
        <w:t>zahtevkom za zmanjšanje davčne osnove od dohodka iz oddajanja premoženja v najem zaradi uveljavljanja stroškov vzdrževanja premoženja, ki ohranja uporabno vrednost premoženja</w:t>
      </w:r>
      <w:r w:rsidRPr="00803E69">
        <w:rPr>
          <w:rFonts w:ascii="Arial" w:hAnsi="Arial" w:cs="Arial"/>
          <w:sz w:val="20"/>
          <w:szCs w:val="20"/>
        </w:rPr>
        <w:t>.</w:t>
      </w:r>
    </w:p>
    <w:p w:rsidR="00E764DA" w:rsidRPr="00803E69" w:rsidRDefault="00E764DA" w:rsidP="00E764DA">
      <w:pPr>
        <w:spacing w:after="0" w:line="240" w:lineRule="auto"/>
        <w:jc w:val="both"/>
        <w:rPr>
          <w:rFonts w:ascii="Arial" w:hAnsi="Arial" w:cs="Arial"/>
          <w:sz w:val="20"/>
          <w:szCs w:val="20"/>
        </w:rPr>
      </w:pPr>
    </w:p>
    <w:p w:rsidR="00E764DA" w:rsidRPr="00BC777A" w:rsidRDefault="00E764DA" w:rsidP="00E764DA">
      <w:pPr>
        <w:spacing w:after="0" w:line="240" w:lineRule="auto"/>
        <w:jc w:val="both"/>
        <w:rPr>
          <w:rFonts w:ascii="Arial" w:hAnsi="Arial" w:cs="Arial"/>
          <w:b/>
          <w:color w:val="003366"/>
          <w:sz w:val="24"/>
          <w:szCs w:val="24"/>
        </w:rPr>
      </w:pPr>
      <w:r w:rsidRPr="00BC777A">
        <w:rPr>
          <w:rFonts w:ascii="Arial" w:hAnsi="Arial" w:cs="Arial"/>
          <w:b/>
          <w:color w:val="003366"/>
          <w:sz w:val="24"/>
          <w:szCs w:val="24"/>
        </w:rPr>
        <w:t>Če napovedi ne oddam?</w:t>
      </w:r>
    </w:p>
    <w:p w:rsidR="00E764DA" w:rsidRPr="00803E69" w:rsidRDefault="00E764DA" w:rsidP="00E764DA">
      <w:pPr>
        <w:spacing w:after="0" w:line="240" w:lineRule="auto"/>
        <w:jc w:val="both"/>
        <w:rPr>
          <w:rFonts w:ascii="Arial" w:hAnsi="Arial" w:cs="Arial"/>
          <w:sz w:val="20"/>
          <w:szCs w:val="20"/>
        </w:rPr>
      </w:pPr>
      <w:r w:rsidRPr="00803E69">
        <w:rPr>
          <w:rFonts w:ascii="Arial" w:hAnsi="Arial" w:cs="Arial"/>
          <w:sz w:val="20"/>
          <w:szCs w:val="20"/>
        </w:rPr>
        <w:t>Zavezanca, ki</w:t>
      </w:r>
      <w:r w:rsidR="006E0F94" w:rsidRPr="00803E69">
        <w:rPr>
          <w:rFonts w:ascii="Arial" w:hAnsi="Arial" w:cs="Arial"/>
          <w:sz w:val="20"/>
          <w:szCs w:val="20"/>
        </w:rPr>
        <w:t xml:space="preserve"> napovedi ne odda, lahko </w:t>
      </w:r>
      <w:r w:rsidR="002E1375" w:rsidRPr="00803E69">
        <w:rPr>
          <w:rFonts w:ascii="Arial" w:hAnsi="Arial" w:cs="Arial"/>
          <w:sz w:val="20"/>
          <w:szCs w:val="20"/>
        </w:rPr>
        <w:t xml:space="preserve">davčni </w:t>
      </w:r>
      <w:r w:rsidRPr="00803E69">
        <w:rPr>
          <w:rFonts w:ascii="Arial" w:hAnsi="Arial" w:cs="Arial"/>
          <w:sz w:val="20"/>
          <w:szCs w:val="20"/>
        </w:rPr>
        <w:t>organ kaznuje z globo v višini od 2</w:t>
      </w:r>
      <w:r w:rsidR="00287D1B" w:rsidRPr="00803E69">
        <w:rPr>
          <w:rFonts w:ascii="Arial" w:hAnsi="Arial" w:cs="Arial"/>
          <w:sz w:val="20"/>
          <w:szCs w:val="20"/>
        </w:rPr>
        <w:t>50</w:t>
      </w:r>
      <w:r w:rsidRPr="00803E69">
        <w:rPr>
          <w:rFonts w:ascii="Arial" w:hAnsi="Arial" w:cs="Arial"/>
          <w:sz w:val="20"/>
          <w:szCs w:val="20"/>
        </w:rPr>
        <w:t xml:space="preserve"> do 400 EUR. </w:t>
      </w:r>
    </w:p>
    <w:p w:rsidR="00E764DA" w:rsidRPr="00803E69" w:rsidRDefault="00E764DA" w:rsidP="00E764DA">
      <w:pPr>
        <w:spacing w:after="0" w:line="240" w:lineRule="auto"/>
        <w:jc w:val="both"/>
        <w:rPr>
          <w:rFonts w:ascii="Arial" w:hAnsi="Arial" w:cs="Arial"/>
          <w:sz w:val="20"/>
          <w:szCs w:val="20"/>
        </w:rPr>
      </w:pPr>
      <w:r w:rsidRPr="00803E69">
        <w:rPr>
          <w:rFonts w:ascii="Arial" w:hAnsi="Arial" w:cs="Arial"/>
          <w:sz w:val="20"/>
          <w:szCs w:val="20"/>
        </w:rPr>
        <w:lastRenderedPageBreak/>
        <w:t>Zavezanca, ki v napovedi navede nepravilne ali neresnične podatke</w:t>
      </w:r>
      <w:r w:rsidR="008E7AEF" w:rsidRPr="00803E69">
        <w:rPr>
          <w:rFonts w:ascii="Arial" w:hAnsi="Arial" w:cs="Arial"/>
          <w:sz w:val="20"/>
          <w:szCs w:val="20"/>
        </w:rPr>
        <w:t>,</w:t>
      </w:r>
      <w:r w:rsidR="006E0F94" w:rsidRPr="00803E69">
        <w:rPr>
          <w:rFonts w:ascii="Arial" w:hAnsi="Arial" w:cs="Arial"/>
          <w:sz w:val="20"/>
          <w:szCs w:val="20"/>
        </w:rPr>
        <w:t xml:space="preserve"> pa lahko </w:t>
      </w:r>
      <w:r w:rsidR="002E1375" w:rsidRPr="00803E69">
        <w:rPr>
          <w:rFonts w:ascii="Arial" w:hAnsi="Arial" w:cs="Arial"/>
          <w:sz w:val="20"/>
          <w:szCs w:val="20"/>
        </w:rPr>
        <w:t xml:space="preserve">davčni </w:t>
      </w:r>
      <w:r w:rsidRPr="00803E69">
        <w:rPr>
          <w:rFonts w:ascii="Arial" w:hAnsi="Arial" w:cs="Arial"/>
          <w:sz w:val="20"/>
          <w:szCs w:val="20"/>
        </w:rPr>
        <w:t>organ kaznuje z globo od 400 do 1</w:t>
      </w:r>
      <w:r w:rsidR="00287D1B" w:rsidRPr="00803E69">
        <w:rPr>
          <w:rFonts w:ascii="Arial" w:hAnsi="Arial" w:cs="Arial"/>
          <w:sz w:val="20"/>
          <w:szCs w:val="20"/>
        </w:rPr>
        <w:t>5</w:t>
      </w:r>
      <w:r w:rsidRPr="00803E69">
        <w:rPr>
          <w:rFonts w:ascii="Arial" w:hAnsi="Arial" w:cs="Arial"/>
          <w:sz w:val="20"/>
          <w:szCs w:val="20"/>
        </w:rPr>
        <w:t>.</w:t>
      </w:r>
      <w:r w:rsidR="00287D1B" w:rsidRPr="00803E69">
        <w:rPr>
          <w:rFonts w:ascii="Arial" w:hAnsi="Arial" w:cs="Arial"/>
          <w:sz w:val="20"/>
          <w:szCs w:val="20"/>
        </w:rPr>
        <w:t>0</w:t>
      </w:r>
      <w:r w:rsidRPr="00803E69">
        <w:rPr>
          <w:rFonts w:ascii="Arial" w:hAnsi="Arial" w:cs="Arial"/>
          <w:sz w:val="20"/>
          <w:szCs w:val="20"/>
        </w:rPr>
        <w:t xml:space="preserve">00 EUR. </w:t>
      </w:r>
    </w:p>
    <w:p w:rsidR="00E764DA" w:rsidRPr="00803E69" w:rsidRDefault="006E0F94" w:rsidP="00E764DA">
      <w:pPr>
        <w:spacing w:after="0" w:line="240" w:lineRule="auto"/>
        <w:jc w:val="both"/>
        <w:rPr>
          <w:rFonts w:ascii="Arial" w:hAnsi="Arial" w:cs="Arial"/>
          <w:sz w:val="20"/>
          <w:szCs w:val="20"/>
        </w:rPr>
      </w:pPr>
      <w:r w:rsidRPr="00803E69">
        <w:rPr>
          <w:rFonts w:ascii="Arial" w:hAnsi="Arial" w:cs="Arial"/>
          <w:sz w:val="20"/>
          <w:szCs w:val="20"/>
        </w:rPr>
        <w:t xml:space="preserve">Poleg globe </w:t>
      </w:r>
      <w:r w:rsidR="002E1375" w:rsidRPr="00803E69">
        <w:rPr>
          <w:rFonts w:ascii="Arial" w:hAnsi="Arial" w:cs="Arial"/>
          <w:sz w:val="20"/>
          <w:szCs w:val="20"/>
        </w:rPr>
        <w:t xml:space="preserve">davčni </w:t>
      </w:r>
      <w:r w:rsidR="00E764DA" w:rsidRPr="00803E69">
        <w:rPr>
          <w:rFonts w:ascii="Arial" w:hAnsi="Arial" w:cs="Arial"/>
          <w:sz w:val="20"/>
          <w:szCs w:val="20"/>
        </w:rPr>
        <w:t xml:space="preserve">organ zavezancu v obeh primerih obračuna tudi dodatno davčno </w:t>
      </w:r>
      <w:r w:rsidR="00686F61" w:rsidRPr="00803E69">
        <w:rPr>
          <w:rFonts w:ascii="Arial" w:hAnsi="Arial" w:cs="Arial"/>
          <w:sz w:val="20"/>
          <w:szCs w:val="20"/>
        </w:rPr>
        <w:t xml:space="preserve"> </w:t>
      </w:r>
      <w:r w:rsidR="00E764DA" w:rsidRPr="00803E69">
        <w:rPr>
          <w:rFonts w:ascii="Arial" w:hAnsi="Arial" w:cs="Arial"/>
          <w:sz w:val="20"/>
          <w:szCs w:val="20"/>
        </w:rPr>
        <w:t>obveznost.</w:t>
      </w:r>
    </w:p>
    <w:p w:rsidR="00E764DA" w:rsidRPr="00803E69" w:rsidRDefault="00E764DA" w:rsidP="00E764DA">
      <w:pPr>
        <w:spacing w:after="0" w:line="240" w:lineRule="auto"/>
        <w:jc w:val="both"/>
        <w:rPr>
          <w:rFonts w:ascii="Arial" w:hAnsi="Arial" w:cs="Arial"/>
          <w:sz w:val="20"/>
          <w:szCs w:val="20"/>
        </w:rPr>
      </w:pPr>
    </w:p>
    <w:p w:rsidR="00F24DCA" w:rsidRPr="00803E69" w:rsidRDefault="00F24DCA" w:rsidP="00F24DCA">
      <w:pPr>
        <w:spacing w:after="0" w:line="240" w:lineRule="auto"/>
        <w:jc w:val="both"/>
        <w:rPr>
          <w:rFonts w:ascii="Arial" w:hAnsi="Arial" w:cs="Arial"/>
          <w:b/>
          <w:color w:val="003366"/>
          <w:sz w:val="24"/>
          <w:szCs w:val="24"/>
        </w:rPr>
      </w:pPr>
      <w:r w:rsidRPr="00803E69">
        <w:rPr>
          <w:rFonts w:ascii="Arial" w:hAnsi="Arial" w:cs="Arial"/>
          <w:b/>
          <w:color w:val="003366"/>
          <w:sz w:val="24"/>
          <w:szCs w:val="24"/>
        </w:rPr>
        <w:t>Ali ste vedeli?</w:t>
      </w:r>
    </w:p>
    <w:p w:rsidR="006E0F94" w:rsidRPr="00803E69" w:rsidRDefault="006E0F94" w:rsidP="006E0F94">
      <w:pPr>
        <w:spacing w:after="0" w:line="240" w:lineRule="auto"/>
        <w:rPr>
          <w:rFonts w:ascii="Arial" w:hAnsi="Arial" w:cs="Arial"/>
          <w:sz w:val="20"/>
          <w:szCs w:val="20"/>
        </w:rPr>
      </w:pPr>
      <w:r w:rsidRPr="00803E69">
        <w:rPr>
          <w:rFonts w:ascii="Arial" w:hAnsi="Arial" w:cs="Arial"/>
          <w:sz w:val="20"/>
          <w:szCs w:val="20"/>
        </w:rPr>
        <w:t xml:space="preserve">V primeru večjih stroškov povezanih z nepremičnino (npr. adaptacija, velika vzdrževalna dela), ki predstavljajo več kot 10 % vašega dohodka od najemnine, lahko davčno osnovo z uveljavljanjem dejanskih stroškov zmanjšate tudi za več kot 10 %. </w:t>
      </w:r>
    </w:p>
    <w:p w:rsidR="00E764DA" w:rsidRPr="00803E69" w:rsidRDefault="00E764DA" w:rsidP="00E764DA">
      <w:pPr>
        <w:spacing w:after="0" w:line="240" w:lineRule="auto"/>
        <w:jc w:val="both"/>
        <w:rPr>
          <w:rFonts w:ascii="Arial" w:hAnsi="Arial" w:cs="Arial"/>
          <w:sz w:val="20"/>
          <w:szCs w:val="20"/>
        </w:rPr>
      </w:pPr>
    </w:p>
    <w:p w:rsidR="00440D0C" w:rsidRPr="00BC777A" w:rsidRDefault="00BC777A" w:rsidP="00BC777A">
      <w:pPr>
        <w:pStyle w:val="Naslov1"/>
        <w:rPr>
          <w:rFonts w:ascii="Arial" w:hAnsi="Arial" w:cs="Arial"/>
          <w:color w:val="003366"/>
        </w:rPr>
      </w:pPr>
      <w:bookmarkStart w:id="187" w:name="_9._PRODAJA_NEPREMIČNINE_1"/>
      <w:bookmarkStart w:id="188" w:name="_Toc384295711"/>
      <w:bookmarkEnd w:id="187"/>
      <w:r w:rsidRPr="00BC777A">
        <w:rPr>
          <w:rFonts w:ascii="Arial" w:hAnsi="Arial" w:cs="Arial"/>
          <w:color w:val="003366"/>
        </w:rPr>
        <w:t xml:space="preserve">11. </w:t>
      </w:r>
      <w:r w:rsidR="00440D0C" w:rsidRPr="00BC777A">
        <w:rPr>
          <w:rFonts w:ascii="Arial" w:hAnsi="Arial" w:cs="Arial"/>
          <w:color w:val="003366"/>
        </w:rPr>
        <w:t>PRODAJA NEPREMIČNINE</w:t>
      </w:r>
      <w:bookmarkEnd w:id="188"/>
    </w:p>
    <w:p w:rsidR="00595BE1" w:rsidRPr="00803E69" w:rsidRDefault="006440D8" w:rsidP="006440D8">
      <w:pPr>
        <w:pStyle w:val="Telobesedila"/>
        <w:spacing w:after="0" w:line="240" w:lineRule="auto"/>
        <w:rPr>
          <w:rFonts w:ascii="Arial" w:hAnsi="Arial" w:cs="Arial"/>
        </w:rPr>
      </w:pPr>
      <w:r w:rsidRPr="00803E69">
        <w:rPr>
          <w:rFonts w:ascii="Arial" w:hAnsi="Arial" w:cs="Arial"/>
        </w:rPr>
        <w:t xml:space="preserve"> </w:t>
      </w:r>
    </w:p>
    <w:p w:rsidR="006440D8" w:rsidRPr="00803E69" w:rsidRDefault="006440D8" w:rsidP="006440D8">
      <w:pPr>
        <w:pStyle w:val="Telobesedila"/>
        <w:spacing w:after="0" w:line="240" w:lineRule="auto"/>
        <w:rPr>
          <w:rFonts w:ascii="Arial" w:hAnsi="Arial" w:cs="Arial"/>
        </w:rPr>
      </w:pPr>
      <w:r w:rsidRPr="00803E69">
        <w:rPr>
          <w:rFonts w:ascii="Arial" w:hAnsi="Arial" w:cs="Arial"/>
          <w:sz w:val="20"/>
        </w:rPr>
        <w:t>Pri prodaji nepremičnine je prodajalec zavezanec za plačilo davka na promet nepremičnin, v določeni</w:t>
      </w:r>
      <w:r w:rsidR="00DC29CD" w:rsidRPr="00803E69">
        <w:rPr>
          <w:rFonts w:ascii="Arial" w:hAnsi="Arial" w:cs="Arial"/>
          <w:sz w:val="20"/>
        </w:rPr>
        <w:t>h primerih pa tudi za dohodnino</w:t>
      </w:r>
      <w:r w:rsidRPr="00803E69">
        <w:rPr>
          <w:rFonts w:ascii="Arial" w:hAnsi="Arial" w:cs="Arial"/>
          <w:sz w:val="20"/>
        </w:rPr>
        <w:t xml:space="preserve"> od dobička iz kapitala. </w:t>
      </w:r>
    </w:p>
    <w:p w:rsidR="008C277C" w:rsidRPr="00803E69" w:rsidRDefault="008C277C" w:rsidP="00595BE1">
      <w:pPr>
        <w:spacing w:after="0"/>
        <w:jc w:val="both"/>
        <w:rPr>
          <w:rFonts w:ascii="Arial" w:hAnsi="Arial" w:cs="Arial"/>
          <w:b/>
          <w:color w:val="003366"/>
          <w:sz w:val="28"/>
          <w:szCs w:val="28"/>
        </w:rPr>
      </w:pPr>
    </w:p>
    <w:p w:rsidR="00440D0C" w:rsidRPr="00BC777A" w:rsidRDefault="00595BE1" w:rsidP="00595BE1">
      <w:pPr>
        <w:spacing w:after="0"/>
        <w:jc w:val="both"/>
        <w:rPr>
          <w:rFonts w:ascii="Arial" w:hAnsi="Arial" w:cs="Arial"/>
          <w:b/>
          <w:color w:val="003366"/>
          <w:sz w:val="24"/>
          <w:szCs w:val="24"/>
        </w:rPr>
      </w:pPr>
      <w:r w:rsidRPr="00BC777A">
        <w:rPr>
          <w:rFonts w:ascii="Arial" w:hAnsi="Arial" w:cs="Arial"/>
          <w:b/>
          <w:color w:val="003366"/>
          <w:sz w:val="24"/>
          <w:szCs w:val="24"/>
        </w:rPr>
        <w:t>Davek na promet nepremičnin</w:t>
      </w:r>
    </w:p>
    <w:p w:rsidR="00440D0C" w:rsidRPr="00803E69" w:rsidRDefault="00440D0C" w:rsidP="00595BE1">
      <w:pPr>
        <w:spacing w:after="0" w:line="240" w:lineRule="auto"/>
        <w:jc w:val="both"/>
        <w:rPr>
          <w:rFonts w:ascii="Arial" w:hAnsi="Arial" w:cs="Arial"/>
          <w:sz w:val="20"/>
          <w:szCs w:val="20"/>
        </w:rPr>
      </w:pPr>
      <w:r w:rsidRPr="00803E69">
        <w:rPr>
          <w:rFonts w:ascii="Arial" w:hAnsi="Arial" w:cs="Arial"/>
          <w:sz w:val="20"/>
          <w:szCs w:val="20"/>
        </w:rPr>
        <w:t xml:space="preserve">Prodajalec mora vložiti </w:t>
      </w:r>
      <w:r w:rsidR="00093E05" w:rsidRPr="00BC777A">
        <w:rPr>
          <w:rFonts w:ascii="Arial" w:hAnsi="Arial" w:cs="Arial"/>
          <w:b/>
          <w:sz w:val="20"/>
          <w:szCs w:val="20"/>
        </w:rPr>
        <w:t>obrazec</w:t>
      </w:r>
      <w:r w:rsidR="00093E05" w:rsidRPr="00803E69">
        <w:rPr>
          <w:rFonts w:ascii="Arial" w:hAnsi="Arial" w:cs="Arial"/>
          <w:sz w:val="20"/>
          <w:szCs w:val="20"/>
        </w:rPr>
        <w:t>, ki se imenuje »N</w:t>
      </w:r>
      <w:r w:rsidRPr="00803E69">
        <w:rPr>
          <w:rFonts w:ascii="Arial" w:hAnsi="Arial" w:cs="Arial"/>
          <w:sz w:val="20"/>
          <w:szCs w:val="20"/>
        </w:rPr>
        <w:t>apoved za odmero davka na promet nepremičnin</w:t>
      </w:r>
      <w:r w:rsidR="00093E05" w:rsidRPr="00803E69">
        <w:rPr>
          <w:rFonts w:ascii="Arial" w:hAnsi="Arial" w:cs="Arial"/>
          <w:sz w:val="20"/>
          <w:szCs w:val="20"/>
        </w:rPr>
        <w:t>«</w:t>
      </w:r>
      <w:r w:rsidRPr="00803E69">
        <w:rPr>
          <w:rFonts w:ascii="Arial" w:hAnsi="Arial" w:cs="Arial"/>
          <w:sz w:val="20"/>
          <w:szCs w:val="20"/>
        </w:rPr>
        <w:t xml:space="preserve"> v 15 dneh p</w:t>
      </w:r>
      <w:r w:rsidR="00DC29CD" w:rsidRPr="00803E69">
        <w:rPr>
          <w:rFonts w:ascii="Arial" w:hAnsi="Arial" w:cs="Arial"/>
          <w:sz w:val="20"/>
          <w:szCs w:val="20"/>
        </w:rPr>
        <w:t xml:space="preserve">o sklenitvi pogodbe pri </w:t>
      </w:r>
      <w:r w:rsidR="002E1375" w:rsidRPr="00803E69">
        <w:rPr>
          <w:rFonts w:ascii="Arial" w:hAnsi="Arial" w:cs="Arial"/>
          <w:sz w:val="20"/>
          <w:szCs w:val="20"/>
        </w:rPr>
        <w:t xml:space="preserve">davčnem </w:t>
      </w:r>
      <w:r w:rsidRPr="00803E69">
        <w:rPr>
          <w:rFonts w:ascii="Arial" w:hAnsi="Arial" w:cs="Arial"/>
          <w:sz w:val="20"/>
          <w:szCs w:val="20"/>
        </w:rPr>
        <w:t xml:space="preserve">organu, na območju katerega leži nepremičnina. Napovedi mora priložiti originalno kupoprodajno pogodbo in dokazilo o lastništvu, če to ni razvidno iz zemljiške knjige. </w:t>
      </w:r>
    </w:p>
    <w:p w:rsidR="00440D0C" w:rsidRPr="00803E69" w:rsidRDefault="00440D0C" w:rsidP="00440D0C">
      <w:pPr>
        <w:spacing w:after="0" w:line="240" w:lineRule="auto"/>
        <w:jc w:val="both"/>
        <w:rPr>
          <w:rFonts w:ascii="Arial" w:hAnsi="Arial" w:cs="Arial"/>
          <w:sz w:val="18"/>
          <w:szCs w:val="18"/>
        </w:rPr>
      </w:pPr>
    </w:p>
    <w:p w:rsidR="00440D0C" w:rsidRPr="00803E69" w:rsidRDefault="00440D0C" w:rsidP="00440D0C">
      <w:pPr>
        <w:spacing w:after="0" w:line="240" w:lineRule="auto"/>
        <w:jc w:val="both"/>
        <w:rPr>
          <w:rFonts w:ascii="Arial" w:hAnsi="Arial" w:cs="Arial"/>
          <w:sz w:val="20"/>
          <w:szCs w:val="20"/>
        </w:rPr>
      </w:pPr>
      <w:r w:rsidRPr="00803E69">
        <w:rPr>
          <w:rFonts w:ascii="Arial" w:hAnsi="Arial" w:cs="Arial"/>
          <w:sz w:val="20"/>
          <w:szCs w:val="20"/>
        </w:rPr>
        <w:t>Po prejem</w:t>
      </w:r>
      <w:r w:rsidR="00CB361F" w:rsidRPr="00803E69">
        <w:rPr>
          <w:rFonts w:ascii="Arial" w:hAnsi="Arial" w:cs="Arial"/>
          <w:sz w:val="20"/>
          <w:szCs w:val="20"/>
        </w:rPr>
        <w:t>u napovedi in prilog k napovedi</w:t>
      </w:r>
      <w:r w:rsidRPr="00803E69">
        <w:rPr>
          <w:rFonts w:ascii="Arial" w:hAnsi="Arial" w:cs="Arial"/>
          <w:sz w:val="20"/>
          <w:szCs w:val="20"/>
        </w:rPr>
        <w:t xml:space="preserve"> </w:t>
      </w:r>
      <w:r w:rsidR="002E1375" w:rsidRPr="00803E69">
        <w:rPr>
          <w:rFonts w:ascii="Arial" w:hAnsi="Arial" w:cs="Arial"/>
          <w:sz w:val="20"/>
          <w:szCs w:val="20"/>
        </w:rPr>
        <w:t xml:space="preserve">davčni </w:t>
      </w:r>
      <w:r w:rsidRPr="00803E69">
        <w:rPr>
          <w:rFonts w:ascii="Arial" w:hAnsi="Arial" w:cs="Arial"/>
          <w:sz w:val="20"/>
          <w:szCs w:val="20"/>
        </w:rPr>
        <w:t xml:space="preserve">organ zavezancu odmeri davek na promet nepremičnin (2 % od vrednosti nepremičnine). Če </w:t>
      </w:r>
      <w:r w:rsidR="002E1375" w:rsidRPr="00803E69">
        <w:rPr>
          <w:rFonts w:ascii="Arial" w:hAnsi="Arial" w:cs="Arial"/>
          <w:sz w:val="20"/>
          <w:szCs w:val="20"/>
        </w:rPr>
        <w:t xml:space="preserve">davčni </w:t>
      </w:r>
      <w:r w:rsidR="00DC29CD" w:rsidRPr="00803E69">
        <w:rPr>
          <w:rFonts w:ascii="Arial" w:hAnsi="Arial" w:cs="Arial"/>
          <w:sz w:val="20"/>
          <w:szCs w:val="20"/>
        </w:rPr>
        <w:t>organ</w:t>
      </w:r>
      <w:r w:rsidR="002E1375" w:rsidRPr="00803E69">
        <w:rPr>
          <w:rFonts w:ascii="Arial" w:hAnsi="Arial" w:cs="Arial"/>
          <w:sz w:val="20"/>
          <w:szCs w:val="20"/>
        </w:rPr>
        <w:t xml:space="preserve"> ugotovi, da</w:t>
      </w:r>
      <w:r w:rsidRPr="00803E69">
        <w:rPr>
          <w:rFonts w:ascii="Arial" w:hAnsi="Arial" w:cs="Arial"/>
          <w:sz w:val="20"/>
          <w:szCs w:val="20"/>
        </w:rPr>
        <w:t xml:space="preserve"> pogodbena vrednost predstavlja tudi davčno osnovo, izda odločbo v </w:t>
      </w:r>
      <w:r w:rsidR="00DC29CD" w:rsidRPr="00803E69">
        <w:rPr>
          <w:rFonts w:ascii="Arial" w:hAnsi="Arial" w:cs="Arial"/>
          <w:sz w:val="20"/>
          <w:szCs w:val="20"/>
        </w:rPr>
        <w:t>skrajšanem postopku</w:t>
      </w:r>
      <w:r w:rsidRPr="00803E69">
        <w:rPr>
          <w:rFonts w:ascii="Arial" w:hAnsi="Arial" w:cs="Arial"/>
          <w:sz w:val="20"/>
          <w:szCs w:val="20"/>
        </w:rPr>
        <w:t xml:space="preserve"> (</w:t>
      </w:r>
      <w:r w:rsidR="00DC29CD" w:rsidRPr="00803E69">
        <w:rPr>
          <w:rFonts w:ascii="Arial" w:hAnsi="Arial" w:cs="Arial"/>
          <w:sz w:val="20"/>
          <w:szCs w:val="20"/>
        </w:rPr>
        <w:t>v obliki štampiljke na pogodbi)</w:t>
      </w:r>
      <w:r w:rsidRPr="00803E69">
        <w:rPr>
          <w:rFonts w:ascii="Arial" w:hAnsi="Arial" w:cs="Arial"/>
          <w:sz w:val="20"/>
          <w:szCs w:val="20"/>
        </w:rPr>
        <w:t xml:space="preserve"> in zavezancu vroči tudi plačilni nalog. Ko zavezanec davčnemu organu prinese potrdilo, da je plačilni nalog poravnal (na pošti ali banki), </w:t>
      </w:r>
      <w:r w:rsidR="002E1375" w:rsidRPr="00803E69">
        <w:rPr>
          <w:rFonts w:ascii="Arial" w:hAnsi="Arial" w:cs="Arial"/>
          <w:sz w:val="20"/>
          <w:szCs w:val="20"/>
        </w:rPr>
        <w:t xml:space="preserve">davčni </w:t>
      </w:r>
      <w:r w:rsidRPr="00803E69">
        <w:rPr>
          <w:rFonts w:ascii="Arial" w:hAnsi="Arial" w:cs="Arial"/>
          <w:sz w:val="20"/>
          <w:szCs w:val="20"/>
        </w:rPr>
        <w:t>organ na originalnem izvodu pogodbe potrdi, da je bil davek odmerjen in plačan. Brez potrdila o plačanem davku na promet nepremičnin namreč ni mogoče overiti podpisov na pogodbi pri notarju in opraviti vpis lastninske pravice v zemljiško knjigo.</w:t>
      </w:r>
    </w:p>
    <w:p w:rsidR="00440D0C" w:rsidRPr="00BC777A" w:rsidRDefault="006440D8" w:rsidP="00440D0C">
      <w:pPr>
        <w:pStyle w:val="Naslovlanka"/>
        <w:rPr>
          <w:rFonts w:ascii="Arial" w:hAnsi="Arial" w:cs="Arial"/>
          <w:sz w:val="24"/>
          <w:szCs w:val="24"/>
        </w:rPr>
      </w:pPr>
      <w:bookmarkStart w:id="189" w:name="_Toc377032237"/>
      <w:bookmarkStart w:id="190" w:name="_Toc377037513"/>
      <w:bookmarkStart w:id="191" w:name="_Toc377037706"/>
      <w:bookmarkStart w:id="192" w:name="_Toc380412594"/>
      <w:bookmarkStart w:id="193" w:name="_Toc384108640"/>
      <w:bookmarkStart w:id="194" w:name="_Toc384295712"/>
      <w:r w:rsidRPr="00BC777A">
        <w:rPr>
          <w:rFonts w:ascii="Arial" w:hAnsi="Arial" w:cs="Arial"/>
          <w:sz w:val="24"/>
          <w:szCs w:val="24"/>
        </w:rPr>
        <w:t>Dohodnina</w:t>
      </w:r>
      <w:r w:rsidR="00440D0C" w:rsidRPr="00BC777A">
        <w:rPr>
          <w:rFonts w:ascii="Arial" w:hAnsi="Arial" w:cs="Arial"/>
          <w:sz w:val="24"/>
          <w:szCs w:val="24"/>
        </w:rPr>
        <w:t xml:space="preserve"> od dobička iz kapitala</w:t>
      </w:r>
      <w:bookmarkEnd w:id="189"/>
      <w:bookmarkEnd w:id="190"/>
      <w:bookmarkEnd w:id="191"/>
      <w:bookmarkEnd w:id="192"/>
      <w:bookmarkEnd w:id="193"/>
      <w:bookmarkEnd w:id="194"/>
      <w:r w:rsidR="00440D0C" w:rsidRPr="00BC777A">
        <w:rPr>
          <w:rFonts w:ascii="Arial" w:hAnsi="Arial" w:cs="Arial"/>
          <w:sz w:val="24"/>
          <w:szCs w:val="24"/>
        </w:rPr>
        <w:t xml:space="preserve"> </w:t>
      </w:r>
    </w:p>
    <w:p w:rsidR="00440D0C" w:rsidRPr="00803E69" w:rsidRDefault="00440D0C" w:rsidP="00440D0C">
      <w:pPr>
        <w:spacing w:after="0" w:line="240" w:lineRule="auto"/>
        <w:jc w:val="both"/>
        <w:rPr>
          <w:rFonts w:ascii="Arial" w:hAnsi="Arial" w:cs="Arial"/>
          <w:sz w:val="20"/>
          <w:szCs w:val="20"/>
        </w:rPr>
      </w:pPr>
      <w:r w:rsidRPr="00803E69">
        <w:rPr>
          <w:rFonts w:ascii="Arial" w:hAnsi="Arial" w:cs="Arial"/>
          <w:sz w:val="20"/>
          <w:szCs w:val="20"/>
        </w:rPr>
        <w:t xml:space="preserve">Kadar proda nepremičnino fizična oseba, ki je to nepremičnino pridobila po 1. januarju 2002, je zavezana tudi k ugotavljanju dobička iz kapitala. </w:t>
      </w:r>
      <w:r w:rsidR="00093E05" w:rsidRPr="00BC777A">
        <w:rPr>
          <w:rFonts w:ascii="Arial" w:hAnsi="Arial" w:cs="Arial"/>
          <w:b/>
          <w:sz w:val="20"/>
          <w:szCs w:val="20"/>
        </w:rPr>
        <w:t>Obrazec</w:t>
      </w:r>
      <w:r w:rsidR="00093E05" w:rsidRPr="00803E69">
        <w:rPr>
          <w:rFonts w:ascii="Arial" w:hAnsi="Arial" w:cs="Arial"/>
          <w:sz w:val="20"/>
          <w:szCs w:val="20"/>
        </w:rPr>
        <w:t>, ki se imenuje »</w:t>
      </w:r>
      <w:r w:rsidRPr="00803E69">
        <w:rPr>
          <w:rFonts w:ascii="Arial" w:hAnsi="Arial" w:cs="Arial"/>
          <w:sz w:val="20"/>
          <w:szCs w:val="20"/>
        </w:rPr>
        <w:t>Napoved za odmero dohodnine od dobička iz kapitala pri odsvojitvi nepremičnine</w:t>
      </w:r>
      <w:r w:rsidR="00093E05" w:rsidRPr="00803E69">
        <w:rPr>
          <w:rFonts w:ascii="Arial" w:hAnsi="Arial" w:cs="Arial"/>
          <w:sz w:val="20"/>
          <w:szCs w:val="20"/>
        </w:rPr>
        <w:t>«</w:t>
      </w:r>
      <w:r w:rsidRPr="00803E69">
        <w:rPr>
          <w:rFonts w:ascii="Arial" w:hAnsi="Arial" w:cs="Arial"/>
          <w:sz w:val="20"/>
          <w:szCs w:val="20"/>
        </w:rPr>
        <w:t xml:space="preserve"> mora prodajalec vložiti v 15</w:t>
      </w:r>
      <w:r w:rsidR="002E1F03" w:rsidRPr="00803E69">
        <w:rPr>
          <w:rFonts w:ascii="Arial" w:hAnsi="Arial" w:cs="Arial"/>
          <w:sz w:val="20"/>
          <w:szCs w:val="20"/>
        </w:rPr>
        <w:t xml:space="preserve"> </w:t>
      </w:r>
      <w:r w:rsidRPr="00803E69">
        <w:rPr>
          <w:rFonts w:ascii="Arial" w:hAnsi="Arial" w:cs="Arial"/>
          <w:sz w:val="20"/>
          <w:szCs w:val="20"/>
        </w:rPr>
        <w:t xml:space="preserve">dneh po sklenitvi pogodbe pri </w:t>
      </w:r>
      <w:r w:rsidR="002E1375" w:rsidRPr="00803E69">
        <w:rPr>
          <w:rFonts w:ascii="Arial" w:hAnsi="Arial" w:cs="Arial"/>
          <w:sz w:val="20"/>
          <w:szCs w:val="20"/>
        </w:rPr>
        <w:t xml:space="preserve">davčnem </w:t>
      </w:r>
      <w:r w:rsidRPr="00803E69">
        <w:rPr>
          <w:rFonts w:ascii="Arial" w:hAnsi="Arial" w:cs="Arial"/>
          <w:sz w:val="20"/>
          <w:szCs w:val="20"/>
        </w:rPr>
        <w:t xml:space="preserve">organu, na območju katerega leži nepremičnina. </w:t>
      </w:r>
    </w:p>
    <w:p w:rsidR="00440D0C" w:rsidRPr="00803E69" w:rsidRDefault="00440D0C" w:rsidP="00440D0C">
      <w:pPr>
        <w:spacing w:after="0" w:line="240" w:lineRule="auto"/>
        <w:jc w:val="both"/>
        <w:rPr>
          <w:rFonts w:ascii="Arial" w:hAnsi="Arial" w:cs="Arial"/>
          <w:sz w:val="20"/>
          <w:szCs w:val="20"/>
        </w:rPr>
      </w:pPr>
    </w:p>
    <w:p w:rsidR="00440D0C" w:rsidRPr="00803E69" w:rsidRDefault="00440D0C" w:rsidP="00440D0C">
      <w:pPr>
        <w:spacing w:after="0" w:line="240" w:lineRule="auto"/>
        <w:jc w:val="both"/>
        <w:rPr>
          <w:rFonts w:ascii="Arial" w:hAnsi="Arial" w:cs="Arial"/>
          <w:sz w:val="20"/>
          <w:szCs w:val="20"/>
        </w:rPr>
      </w:pPr>
      <w:r w:rsidRPr="00803E69">
        <w:rPr>
          <w:rFonts w:ascii="Arial" w:hAnsi="Arial" w:cs="Arial"/>
          <w:sz w:val="20"/>
          <w:szCs w:val="20"/>
        </w:rPr>
        <w:t xml:space="preserve">Davčna osnova od dobička iz kapitala je razlika med vrednostjo kapitala ob </w:t>
      </w:r>
      <w:r w:rsidR="006440D8" w:rsidRPr="00803E69">
        <w:rPr>
          <w:rFonts w:ascii="Arial" w:hAnsi="Arial" w:cs="Arial"/>
          <w:sz w:val="20"/>
          <w:szCs w:val="20"/>
        </w:rPr>
        <w:t>odsvojitvi (npr.</w:t>
      </w:r>
      <w:r w:rsidR="00A47610" w:rsidRPr="00803E69">
        <w:rPr>
          <w:rFonts w:ascii="Arial" w:hAnsi="Arial" w:cs="Arial"/>
          <w:sz w:val="20"/>
          <w:szCs w:val="20"/>
        </w:rPr>
        <w:t xml:space="preserve"> </w:t>
      </w:r>
      <w:r w:rsidRPr="00803E69">
        <w:rPr>
          <w:rFonts w:ascii="Arial" w:hAnsi="Arial" w:cs="Arial"/>
          <w:sz w:val="20"/>
          <w:szCs w:val="20"/>
        </w:rPr>
        <w:t>prodaji</w:t>
      </w:r>
      <w:r w:rsidR="006440D8" w:rsidRPr="00803E69">
        <w:rPr>
          <w:rFonts w:ascii="Arial" w:hAnsi="Arial" w:cs="Arial"/>
          <w:sz w:val="20"/>
          <w:szCs w:val="20"/>
        </w:rPr>
        <w:t>)</w:t>
      </w:r>
      <w:r w:rsidRPr="00803E69">
        <w:rPr>
          <w:rFonts w:ascii="Arial" w:hAnsi="Arial" w:cs="Arial"/>
          <w:sz w:val="20"/>
          <w:szCs w:val="20"/>
        </w:rPr>
        <w:t xml:space="preserve"> in vrednostjo kapitala ob </w:t>
      </w:r>
      <w:r w:rsidR="006440D8" w:rsidRPr="00803E69">
        <w:rPr>
          <w:rFonts w:ascii="Arial" w:hAnsi="Arial" w:cs="Arial"/>
          <w:sz w:val="20"/>
          <w:szCs w:val="20"/>
        </w:rPr>
        <w:t>pridobitvi</w:t>
      </w:r>
      <w:r w:rsidRPr="00803E69">
        <w:rPr>
          <w:rFonts w:ascii="Arial" w:hAnsi="Arial" w:cs="Arial"/>
          <w:sz w:val="20"/>
          <w:szCs w:val="20"/>
        </w:rPr>
        <w:t xml:space="preserve">. Stopnja davka, določena v višini </w:t>
      </w:r>
      <w:r w:rsidR="001461BE" w:rsidRPr="00803E69">
        <w:rPr>
          <w:rFonts w:ascii="Arial" w:hAnsi="Arial" w:cs="Arial"/>
          <w:sz w:val="20"/>
          <w:szCs w:val="20"/>
        </w:rPr>
        <w:t>25</w:t>
      </w:r>
      <w:r w:rsidRPr="00803E69">
        <w:rPr>
          <w:rFonts w:ascii="Arial" w:hAnsi="Arial" w:cs="Arial"/>
          <w:sz w:val="20"/>
          <w:szCs w:val="20"/>
        </w:rPr>
        <w:t xml:space="preserve"> odstotkov, se na vsakih dopolnjenih pet let </w:t>
      </w:r>
      <w:proofErr w:type="spellStart"/>
      <w:r w:rsidRPr="00803E69">
        <w:rPr>
          <w:rFonts w:ascii="Arial" w:hAnsi="Arial" w:cs="Arial"/>
          <w:sz w:val="20"/>
          <w:szCs w:val="20"/>
        </w:rPr>
        <w:t>imetništva</w:t>
      </w:r>
      <w:proofErr w:type="spellEnd"/>
      <w:r w:rsidRPr="00803E69">
        <w:rPr>
          <w:rFonts w:ascii="Arial" w:hAnsi="Arial" w:cs="Arial"/>
          <w:sz w:val="20"/>
          <w:szCs w:val="20"/>
        </w:rPr>
        <w:t xml:space="preserve"> nepremičnine zmanjšuje (po petih letih bo stopnja 15 odstotkov, po desetih letih 10 odstotkov, po petnajstih letih 5 odstotkov), po 20 letih </w:t>
      </w:r>
      <w:proofErr w:type="spellStart"/>
      <w:r w:rsidRPr="00803E69">
        <w:rPr>
          <w:rFonts w:ascii="Arial" w:hAnsi="Arial" w:cs="Arial"/>
          <w:sz w:val="20"/>
          <w:szCs w:val="20"/>
        </w:rPr>
        <w:t>imetništva</w:t>
      </w:r>
      <w:proofErr w:type="spellEnd"/>
      <w:r w:rsidRPr="00803E69">
        <w:rPr>
          <w:rFonts w:ascii="Arial" w:hAnsi="Arial" w:cs="Arial"/>
          <w:sz w:val="20"/>
          <w:szCs w:val="20"/>
        </w:rPr>
        <w:t xml:space="preserve"> nepremičnine tega davka ni več. Davčna osnova se</w:t>
      </w:r>
      <w:r w:rsidR="006440D8" w:rsidRPr="00803E69">
        <w:rPr>
          <w:rFonts w:ascii="Arial" w:hAnsi="Arial" w:cs="Arial"/>
          <w:sz w:val="20"/>
          <w:szCs w:val="20"/>
        </w:rPr>
        <w:t xml:space="preserve"> </w:t>
      </w:r>
      <w:r w:rsidRPr="00803E69">
        <w:rPr>
          <w:rFonts w:ascii="Arial" w:hAnsi="Arial" w:cs="Arial"/>
          <w:sz w:val="20"/>
          <w:szCs w:val="20"/>
        </w:rPr>
        <w:t>zniža za 1</w:t>
      </w:r>
      <w:r w:rsidR="00AC656A" w:rsidRPr="00803E69">
        <w:rPr>
          <w:rFonts w:ascii="Arial" w:hAnsi="Arial" w:cs="Arial"/>
          <w:sz w:val="20"/>
          <w:szCs w:val="20"/>
        </w:rPr>
        <w:t xml:space="preserve"> </w:t>
      </w:r>
      <w:r w:rsidRPr="00803E69">
        <w:rPr>
          <w:rFonts w:ascii="Arial" w:hAnsi="Arial" w:cs="Arial"/>
          <w:sz w:val="20"/>
          <w:szCs w:val="20"/>
        </w:rPr>
        <w:t>% normiranih stroškov, za plačan davek na promet nepremičnin ali davek na dediščine in darila ter za dejanske stroške, ki jih je zavezanec imel zaradi vlaganje v obnovo nepremičnine. To mora dokazovati z računi.</w:t>
      </w:r>
      <w:r w:rsidR="00AC656A" w:rsidRPr="00803E69">
        <w:rPr>
          <w:rFonts w:ascii="Arial" w:hAnsi="Arial" w:cs="Arial"/>
          <w:sz w:val="20"/>
          <w:szCs w:val="20"/>
        </w:rPr>
        <w:t xml:space="preserve"> Tudi zato je potrebno vedno jemati račun.</w:t>
      </w:r>
    </w:p>
    <w:p w:rsidR="00440D0C" w:rsidRPr="00BC777A" w:rsidRDefault="00440D0C" w:rsidP="00440D0C">
      <w:pPr>
        <w:pStyle w:val="Naslovlanka"/>
        <w:rPr>
          <w:rFonts w:ascii="Arial" w:hAnsi="Arial" w:cs="Arial"/>
          <w:sz w:val="24"/>
          <w:szCs w:val="24"/>
        </w:rPr>
      </w:pPr>
      <w:bookmarkStart w:id="195" w:name="_Toc377032238"/>
      <w:bookmarkStart w:id="196" w:name="_Toc377037514"/>
      <w:bookmarkStart w:id="197" w:name="_Toc377037707"/>
      <w:bookmarkStart w:id="198" w:name="_Toc380412595"/>
      <w:bookmarkStart w:id="199" w:name="_Toc384108641"/>
      <w:bookmarkStart w:id="200" w:name="_Toc384295713"/>
      <w:r w:rsidRPr="00BC777A">
        <w:rPr>
          <w:rFonts w:ascii="Arial" w:hAnsi="Arial" w:cs="Arial"/>
          <w:sz w:val="24"/>
          <w:szCs w:val="24"/>
        </w:rPr>
        <w:t xml:space="preserve">Oprostitev </w:t>
      </w:r>
      <w:r w:rsidR="007F4F57" w:rsidRPr="00BC777A">
        <w:rPr>
          <w:rFonts w:ascii="Arial" w:hAnsi="Arial" w:cs="Arial"/>
          <w:sz w:val="24"/>
          <w:szCs w:val="24"/>
        </w:rPr>
        <w:t>dohodnine</w:t>
      </w:r>
      <w:r w:rsidRPr="00BC777A">
        <w:rPr>
          <w:rFonts w:ascii="Arial" w:hAnsi="Arial" w:cs="Arial"/>
          <w:sz w:val="24"/>
          <w:szCs w:val="24"/>
        </w:rPr>
        <w:t xml:space="preserve"> od dobička</w:t>
      </w:r>
      <w:bookmarkEnd w:id="195"/>
      <w:bookmarkEnd w:id="196"/>
      <w:bookmarkEnd w:id="197"/>
      <w:bookmarkEnd w:id="198"/>
      <w:bookmarkEnd w:id="199"/>
      <w:bookmarkEnd w:id="200"/>
    </w:p>
    <w:p w:rsidR="00440D0C" w:rsidRPr="00803E69" w:rsidRDefault="00440D0C" w:rsidP="00440D0C">
      <w:pPr>
        <w:spacing w:after="0" w:line="240" w:lineRule="auto"/>
        <w:jc w:val="both"/>
        <w:rPr>
          <w:rFonts w:ascii="Arial" w:hAnsi="Arial" w:cs="Arial"/>
          <w:sz w:val="20"/>
          <w:szCs w:val="20"/>
        </w:rPr>
      </w:pPr>
      <w:r w:rsidRPr="00803E69">
        <w:rPr>
          <w:rFonts w:ascii="Arial" w:hAnsi="Arial" w:cs="Arial"/>
          <w:sz w:val="20"/>
          <w:szCs w:val="20"/>
        </w:rPr>
        <w:t>Če posameznik prodaja stanovanje ali stanovanjsko hišo (ki ima največ dve stanovanji, s pripadajočim zemljiščem), kjer je imel stalno prebivališče in ga je imel v lasti ter je tam dejansko bival vsaj zadnja tri leta pred prodajo, je zavezanec samo za davek na promet nepremičnin (2</w:t>
      </w:r>
      <w:r w:rsidR="00AC656A" w:rsidRPr="00803E69">
        <w:rPr>
          <w:rFonts w:ascii="Arial" w:hAnsi="Arial" w:cs="Arial"/>
          <w:sz w:val="20"/>
          <w:szCs w:val="20"/>
        </w:rPr>
        <w:t xml:space="preserve"> </w:t>
      </w:r>
      <w:r w:rsidRPr="00803E69">
        <w:rPr>
          <w:rFonts w:ascii="Arial" w:hAnsi="Arial" w:cs="Arial"/>
          <w:sz w:val="20"/>
          <w:szCs w:val="20"/>
        </w:rPr>
        <w:t xml:space="preserve">% davek), </w:t>
      </w:r>
      <w:r w:rsidR="00093E05" w:rsidRPr="00803E69">
        <w:rPr>
          <w:rFonts w:ascii="Arial" w:hAnsi="Arial" w:cs="Arial"/>
          <w:sz w:val="20"/>
          <w:szCs w:val="20"/>
        </w:rPr>
        <w:t xml:space="preserve">ne pa tudi za </w:t>
      </w:r>
      <w:r w:rsidR="007F4F57" w:rsidRPr="00803E69">
        <w:rPr>
          <w:rFonts w:ascii="Arial" w:hAnsi="Arial" w:cs="Arial"/>
          <w:sz w:val="20"/>
          <w:szCs w:val="20"/>
        </w:rPr>
        <w:t>dohodnino</w:t>
      </w:r>
      <w:r w:rsidR="00093E05" w:rsidRPr="00803E69">
        <w:rPr>
          <w:rFonts w:ascii="Arial" w:hAnsi="Arial" w:cs="Arial"/>
          <w:sz w:val="20"/>
          <w:szCs w:val="20"/>
        </w:rPr>
        <w:t xml:space="preserve"> od dobička.</w:t>
      </w:r>
    </w:p>
    <w:p w:rsidR="00D51345" w:rsidRPr="00803E69" w:rsidRDefault="00D51345" w:rsidP="00440D0C">
      <w:pPr>
        <w:spacing w:after="0" w:line="240" w:lineRule="auto"/>
        <w:rPr>
          <w:rFonts w:ascii="Arial" w:hAnsi="Arial" w:cs="Arial"/>
          <w:sz w:val="20"/>
          <w:szCs w:val="20"/>
        </w:rPr>
      </w:pPr>
    </w:p>
    <w:p w:rsidR="008C277C" w:rsidRPr="00803E69" w:rsidRDefault="008C277C" w:rsidP="008C277C">
      <w:pPr>
        <w:spacing w:after="120" w:line="240" w:lineRule="auto"/>
        <w:jc w:val="both"/>
        <w:rPr>
          <w:rFonts w:ascii="Arial" w:hAnsi="Arial" w:cs="Arial"/>
        </w:rPr>
      </w:pPr>
      <w:bookmarkStart w:id="201" w:name="_/_10._PRIDOBITEV"/>
      <w:bookmarkStart w:id="202" w:name="_11._PRIDOBITEV_RABLJENEGA"/>
      <w:bookmarkEnd w:id="201"/>
      <w:bookmarkEnd w:id="202"/>
      <w:r w:rsidRPr="00803E69">
        <w:rPr>
          <w:rFonts w:ascii="Arial" w:hAnsi="Arial" w:cs="Arial"/>
        </w:rPr>
        <w:t>Pri prodaji nepremičnine mora prodajalec vložiti napoved za odmero davka na promet nepremičnin. Dohodnina od dobička iz kapitala pa se ugotavlja le, če je bila nepremičnina, ki se prodaja, kupljena po 1.1.2002.</w:t>
      </w:r>
    </w:p>
    <w:p w:rsidR="00F24DCA" w:rsidRPr="00803E69" w:rsidRDefault="00F24DCA" w:rsidP="00F24DCA">
      <w:pPr>
        <w:spacing w:after="0" w:line="240" w:lineRule="auto"/>
        <w:jc w:val="both"/>
        <w:rPr>
          <w:rFonts w:ascii="Arial" w:hAnsi="Arial" w:cs="Arial"/>
          <w:b/>
          <w:color w:val="003366"/>
          <w:sz w:val="24"/>
          <w:szCs w:val="24"/>
        </w:rPr>
      </w:pPr>
      <w:r w:rsidRPr="00803E69">
        <w:rPr>
          <w:rFonts w:ascii="Arial" w:hAnsi="Arial" w:cs="Arial"/>
          <w:b/>
          <w:color w:val="003366"/>
          <w:sz w:val="24"/>
          <w:szCs w:val="24"/>
        </w:rPr>
        <w:t>Ali ste vedeli?</w:t>
      </w:r>
    </w:p>
    <w:p w:rsidR="008C277C" w:rsidRDefault="008C277C" w:rsidP="008C277C">
      <w:pPr>
        <w:spacing w:after="0" w:line="240" w:lineRule="auto"/>
        <w:jc w:val="both"/>
        <w:rPr>
          <w:rFonts w:ascii="Arial" w:hAnsi="Arial" w:cs="Arial"/>
          <w:sz w:val="20"/>
          <w:szCs w:val="20"/>
        </w:rPr>
      </w:pPr>
      <w:r w:rsidRPr="00803E69">
        <w:rPr>
          <w:rFonts w:ascii="Arial" w:hAnsi="Arial" w:cs="Arial"/>
          <w:sz w:val="20"/>
          <w:szCs w:val="20"/>
        </w:rPr>
        <w:t xml:space="preserve">Plačnik davka na promet nepremičnin je prodajalec. Lahko pa je tudi kupec nepremičnine, če je tako navedeno v kupoprodajni pogodbi. </w:t>
      </w:r>
    </w:p>
    <w:p w:rsidR="00BC777A" w:rsidRDefault="00BC777A" w:rsidP="008C277C">
      <w:pPr>
        <w:spacing w:after="0" w:line="240" w:lineRule="auto"/>
        <w:jc w:val="both"/>
        <w:rPr>
          <w:rFonts w:ascii="Arial" w:hAnsi="Arial" w:cs="Arial"/>
          <w:sz w:val="20"/>
          <w:szCs w:val="20"/>
        </w:rPr>
      </w:pPr>
    </w:p>
    <w:p w:rsidR="00BC777A" w:rsidRDefault="00BC777A" w:rsidP="008C277C">
      <w:pPr>
        <w:spacing w:after="0" w:line="240" w:lineRule="auto"/>
        <w:jc w:val="both"/>
        <w:rPr>
          <w:rFonts w:ascii="Arial" w:hAnsi="Arial" w:cs="Arial"/>
          <w:sz w:val="20"/>
          <w:szCs w:val="20"/>
        </w:rPr>
      </w:pPr>
    </w:p>
    <w:p w:rsidR="00BC777A" w:rsidRPr="00803E69" w:rsidRDefault="00BC777A" w:rsidP="008C277C">
      <w:pPr>
        <w:spacing w:after="0" w:line="240" w:lineRule="auto"/>
        <w:jc w:val="both"/>
        <w:rPr>
          <w:rFonts w:ascii="Arial" w:hAnsi="Arial" w:cs="Arial"/>
          <w:sz w:val="20"/>
          <w:szCs w:val="20"/>
        </w:rPr>
      </w:pPr>
    </w:p>
    <w:p w:rsidR="00852C0A" w:rsidRDefault="00BC777A" w:rsidP="00BC777A">
      <w:pPr>
        <w:pStyle w:val="Naslov1"/>
        <w:spacing w:before="0" w:line="240" w:lineRule="auto"/>
        <w:rPr>
          <w:rFonts w:ascii="Arial" w:hAnsi="Arial" w:cs="Arial"/>
          <w:color w:val="003366"/>
        </w:rPr>
      </w:pPr>
      <w:bookmarkStart w:id="203" w:name="_11._OBDAVČITEV_NEPREMIČNIN"/>
      <w:bookmarkStart w:id="204" w:name="_Toc384295714"/>
      <w:bookmarkEnd w:id="203"/>
      <w:r w:rsidRPr="00BC777A">
        <w:rPr>
          <w:rFonts w:ascii="Arial" w:hAnsi="Arial" w:cs="Arial"/>
          <w:color w:val="003366"/>
        </w:rPr>
        <w:t xml:space="preserve">12. </w:t>
      </w:r>
      <w:r w:rsidR="00321BE7" w:rsidRPr="00BC777A">
        <w:rPr>
          <w:rFonts w:ascii="Arial" w:hAnsi="Arial" w:cs="Arial"/>
          <w:color w:val="003366"/>
        </w:rPr>
        <w:t>PRIDOBITEV NOVEGA PREVOZNEGA SREDSTVA</w:t>
      </w:r>
      <w:bookmarkEnd w:id="204"/>
      <w:r w:rsidR="00321BE7" w:rsidRPr="00BC777A">
        <w:rPr>
          <w:rFonts w:ascii="Arial" w:hAnsi="Arial" w:cs="Arial"/>
          <w:color w:val="003366"/>
        </w:rPr>
        <w:t xml:space="preserve"> </w:t>
      </w:r>
    </w:p>
    <w:p w:rsidR="00BC777A" w:rsidRPr="00BC777A" w:rsidRDefault="00BC777A" w:rsidP="00BC777A">
      <w:pPr>
        <w:spacing w:after="0" w:line="240" w:lineRule="auto"/>
      </w:pPr>
    </w:p>
    <w:p w:rsidR="00321BE7" w:rsidRPr="00803E69" w:rsidRDefault="00321BE7" w:rsidP="00BC777A">
      <w:pPr>
        <w:spacing w:after="0" w:line="240" w:lineRule="auto"/>
        <w:ind w:left="360"/>
        <w:rPr>
          <w:rFonts w:ascii="Arial" w:hAnsi="Arial" w:cs="Arial"/>
          <w:sz w:val="20"/>
          <w:szCs w:val="20"/>
        </w:rPr>
      </w:pPr>
      <w:r w:rsidRPr="00803E69">
        <w:rPr>
          <w:rFonts w:ascii="Arial" w:hAnsi="Arial" w:cs="Arial"/>
          <w:sz w:val="20"/>
          <w:szCs w:val="20"/>
        </w:rPr>
        <w:t>Kadar fizična oseba nabavi novo prevozno sredstvo znotraj Slovenije, nima nobenih obveznosti z vidika DDV, DMV ali okoljske dajatve. Vse obveznosti je moral poravnati prodajalec.</w:t>
      </w:r>
    </w:p>
    <w:p w:rsidR="00321BE7" w:rsidRPr="00803E69" w:rsidRDefault="00321BE7" w:rsidP="00BC777A">
      <w:pPr>
        <w:spacing w:after="0" w:line="240" w:lineRule="auto"/>
        <w:rPr>
          <w:rFonts w:ascii="Arial" w:hAnsi="Arial" w:cs="Arial"/>
          <w:sz w:val="20"/>
          <w:szCs w:val="20"/>
        </w:rPr>
      </w:pPr>
      <w:r w:rsidRPr="00803E69">
        <w:rPr>
          <w:rFonts w:ascii="Arial" w:hAnsi="Arial" w:cs="Arial"/>
          <w:sz w:val="20"/>
          <w:szCs w:val="20"/>
        </w:rPr>
        <w:lastRenderedPageBreak/>
        <w:t xml:space="preserve">Če kot fizična oseba pridobite </w:t>
      </w:r>
      <w:r w:rsidRPr="00803E69">
        <w:rPr>
          <w:rFonts w:ascii="Arial" w:hAnsi="Arial" w:cs="Arial"/>
          <w:b/>
          <w:sz w:val="20"/>
          <w:szCs w:val="20"/>
        </w:rPr>
        <w:t>novo prevozno sredstvo</w:t>
      </w:r>
      <w:r w:rsidRPr="00803E69">
        <w:rPr>
          <w:rFonts w:ascii="Arial" w:hAnsi="Arial" w:cs="Arial"/>
          <w:sz w:val="20"/>
          <w:szCs w:val="20"/>
        </w:rPr>
        <w:t xml:space="preserve"> iz druge države članice EU, vam bo davčni organ odmeril:</w:t>
      </w:r>
    </w:p>
    <w:p w:rsidR="00321BE7" w:rsidRPr="00803E69" w:rsidRDefault="00321BE7" w:rsidP="00BC777A">
      <w:pPr>
        <w:pStyle w:val="Navadensplet"/>
        <w:numPr>
          <w:ilvl w:val="0"/>
          <w:numId w:val="4"/>
        </w:numPr>
        <w:spacing w:before="0" w:beforeAutospacing="0" w:after="0" w:afterAutospacing="0"/>
        <w:ind w:left="714" w:hanging="357"/>
        <w:jc w:val="both"/>
        <w:rPr>
          <w:rFonts w:ascii="Arial" w:hAnsi="Arial" w:cs="Arial"/>
          <w:sz w:val="20"/>
          <w:szCs w:val="20"/>
        </w:rPr>
      </w:pPr>
      <w:r w:rsidRPr="00803E69">
        <w:rPr>
          <w:rFonts w:ascii="Arial" w:hAnsi="Arial" w:cs="Arial"/>
          <w:sz w:val="20"/>
          <w:szCs w:val="20"/>
        </w:rPr>
        <w:t xml:space="preserve">davek na dodano vrednost, </w:t>
      </w:r>
    </w:p>
    <w:p w:rsidR="00BC2BE5" w:rsidRPr="00803E69" w:rsidRDefault="00321BE7" w:rsidP="00BC777A">
      <w:pPr>
        <w:pStyle w:val="Navadensplet"/>
        <w:numPr>
          <w:ilvl w:val="0"/>
          <w:numId w:val="4"/>
        </w:numPr>
        <w:spacing w:before="0" w:beforeAutospacing="0" w:after="0" w:afterAutospacing="0"/>
        <w:jc w:val="both"/>
        <w:rPr>
          <w:rFonts w:ascii="Arial" w:hAnsi="Arial" w:cs="Arial"/>
          <w:sz w:val="20"/>
          <w:szCs w:val="20"/>
        </w:rPr>
      </w:pPr>
      <w:r w:rsidRPr="00803E69">
        <w:rPr>
          <w:rFonts w:ascii="Arial" w:hAnsi="Arial" w:cs="Arial"/>
          <w:sz w:val="20"/>
          <w:szCs w:val="20"/>
        </w:rPr>
        <w:t>davek na motorna vozila,</w:t>
      </w:r>
    </w:p>
    <w:p w:rsidR="00321BE7" w:rsidRPr="00803E69" w:rsidRDefault="00BC2BE5" w:rsidP="00BC777A">
      <w:pPr>
        <w:pStyle w:val="Navadensplet"/>
        <w:numPr>
          <w:ilvl w:val="0"/>
          <w:numId w:val="4"/>
        </w:numPr>
        <w:spacing w:before="0" w:beforeAutospacing="0" w:after="0" w:afterAutospacing="0"/>
        <w:jc w:val="both"/>
        <w:rPr>
          <w:rFonts w:ascii="Arial" w:hAnsi="Arial" w:cs="Arial"/>
          <w:sz w:val="20"/>
          <w:szCs w:val="20"/>
        </w:rPr>
      </w:pPr>
      <w:r w:rsidRPr="00803E69">
        <w:rPr>
          <w:rFonts w:ascii="Arial" w:hAnsi="Arial" w:cs="Arial"/>
          <w:sz w:val="20"/>
          <w:szCs w:val="20"/>
        </w:rPr>
        <w:t xml:space="preserve">dodatni DMV (za avtomobile nad 2500 </w:t>
      </w:r>
      <w:proofErr w:type="spellStart"/>
      <w:r w:rsidRPr="00803E69">
        <w:rPr>
          <w:rFonts w:ascii="Arial" w:hAnsi="Arial" w:cs="Arial"/>
          <w:sz w:val="20"/>
          <w:szCs w:val="20"/>
        </w:rPr>
        <w:t>ccm</w:t>
      </w:r>
      <w:proofErr w:type="spellEnd"/>
      <w:r w:rsidRPr="00803E69">
        <w:rPr>
          <w:rFonts w:ascii="Arial" w:hAnsi="Arial" w:cs="Arial"/>
          <w:sz w:val="20"/>
          <w:szCs w:val="20"/>
        </w:rPr>
        <w:t xml:space="preserve"> in </w:t>
      </w:r>
      <w:proofErr w:type="spellStart"/>
      <w:r w:rsidRPr="00803E69">
        <w:rPr>
          <w:rFonts w:ascii="Arial" w:hAnsi="Arial" w:cs="Arial"/>
          <w:sz w:val="20"/>
          <w:szCs w:val="20"/>
        </w:rPr>
        <w:t>mot</w:t>
      </w:r>
      <w:r w:rsidR="00696924" w:rsidRPr="00803E69">
        <w:rPr>
          <w:rFonts w:ascii="Arial" w:hAnsi="Arial" w:cs="Arial"/>
          <w:sz w:val="20"/>
          <w:szCs w:val="20"/>
        </w:rPr>
        <w:t>.kolesa</w:t>
      </w:r>
      <w:proofErr w:type="spellEnd"/>
      <w:r w:rsidRPr="00803E69">
        <w:rPr>
          <w:rFonts w:ascii="Arial" w:hAnsi="Arial" w:cs="Arial"/>
          <w:sz w:val="20"/>
          <w:szCs w:val="20"/>
        </w:rPr>
        <w:t xml:space="preserve"> nad 1000 </w:t>
      </w:r>
      <w:proofErr w:type="spellStart"/>
      <w:r w:rsidRPr="00803E69">
        <w:rPr>
          <w:rFonts w:ascii="Arial" w:hAnsi="Arial" w:cs="Arial"/>
          <w:sz w:val="20"/>
          <w:szCs w:val="20"/>
        </w:rPr>
        <w:t>ccm</w:t>
      </w:r>
      <w:proofErr w:type="spellEnd"/>
      <w:r w:rsidRPr="00803E69">
        <w:rPr>
          <w:rFonts w:ascii="Arial" w:hAnsi="Arial" w:cs="Arial"/>
          <w:sz w:val="20"/>
          <w:szCs w:val="20"/>
        </w:rPr>
        <w:t xml:space="preserve"> ),</w:t>
      </w:r>
      <w:r w:rsidR="00321BE7" w:rsidRPr="00803E69">
        <w:rPr>
          <w:rFonts w:ascii="Arial" w:hAnsi="Arial" w:cs="Arial"/>
          <w:sz w:val="20"/>
          <w:szCs w:val="20"/>
        </w:rPr>
        <w:t xml:space="preserve"> </w:t>
      </w:r>
    </w:p>
    <w:p w:rsidR="00321BE7" w:rsidRPr="00803E69" w:rsidRDefault="009722F7" w:rsidP="00BC777A">
      <w:pPr>
        <w:pStyle w:val="Navadensplet"/>
        <w:numPr>
          <w:ilvl w:val="0"/>
          <w:numId w:val="4"/>
        </w:numPr>
        <w:spacing w:before="0" w:beforeAutospacing="0" w:after="0" w:afterAutospacing="0"/>
        <w:ind w:left="714" w:hanging="357"/>
        <w:rPr>
          <w:rFonts w:ascii="Arial" w:hAnsi="Arial" w:cs="Arial"/>
          <w:sz w:val="20"/>
          <w:szCs w:val="20"/>
        </w:rPr>
      </w:pPr>
      <w:r w:rsidRPr="00803E69">
        <w:rPr>
          <w:rFonts w:ascii="Arial" w:hAnsi="Arial" w:cs="Arial"/>
          <w:sz w:val="20"/>
          <w:szCs w:val="20"/>
        </w:rPr>
        <w:t xml:space="preserve">okoljsko dajatev na </w:t>
      </w:r>
      <w:r w:rsidR="00321BE7" w:rsidRPr="00803E69">
        <w:rPr>
          <w:rFonts w:ascii="Arial" w:hAnsi="Arial" w:cs="Arial"/>
          <w:sz w:val="20"/>
          <w:szCs w:val="20"/>
        </w:rPr>
        <w:t xml:space="preserve">onesnaževanje okolja zaradi nastajanja izrabljenih </w:t>
      </w:r>
      <w:r w:rsidR="00852C0A" w:rsidRPr="00803E69">
        <w:rPr>
          <w:rFonts w:ascii="Arial" w:hAnsi="Arial" w:cs="Arial"/>
          <w:sz w:val="20"/>
          <w:szCs w:val="20"/>
        </w:rPr>
        <w:t xml:space="preserve">motornih </w:t>
      </w:r>
      <w:r w:rsidR="00321BE7" w:rsidRPr="00803E69">
        <w:rPr>
          <w:rFonts w:ascii="Arial" w:hAnsi="Arial" w:cs="Arial"/>
          <w:sz w:val="20"/>
          <w:szCs w:val="20"/>
        </w:rPr>
        <w:t>vozil.</w:t>
      </w:r>
    </w:p>
    <w:p w:rsidR="00321BE7" w:rsidRPr="00803E69" w:rsidRDefault="00321BE7" w:rsidP="00321BE7">
      <w:pPr>
        <w:pStyle w:val="Golobesedilo"/>
        <w:jc w:val="both"/>
        <w:rPr>
          <w:rFonts w:ascii="Arial" w:hAnsi="Arial" w:cs="Arial"/>
          <w:sz w:val="20"/>
          <w:szCs w:val="20"/>
        </w:rPr>
      </w:pPr>
    </w:p>
    <w:p w:rsidR="00321BE7" w:rsidRPr="00803E69" w:rsidRDefault="00321BE7" w:rsidP="00696924">
      <w:pPr>
        <w:pStyle w:val="Golobesedilo"/>
        <w:jc w:val="both"/>
        <w:rPr>
          <w:rFonts w:ascii="Arial" w:hAnsi="Arial" w:cs="Arial"/>
          <w:sz w:val="20"/>
          <w:szCs w:val="20"/>
        </w:rPr>
      </w:pPr>
      <w:r w:rsidRPr="00803E69">
        <w:rPr>
          <w:rFonts w:ascii="Arial" w:hAnsi="Arial" w:cs="Arial"/>
          <w:sz w:val="20"/>
          <w:szCs w:val="20"/>
        </w:rPr>
        <w:t xml:space="preserve">Za </w:t>
      </w:r>
      <w:r w:rsidRPr="00803E69">
        <w:rPr>
          <w:rFonts w:ascii="Arial" w:hAnsi="Arial" w:cs="Arial"/>
          <w:b/>
          <w:sz w:val="20"/>
          <w:szCs w:val="20"/>
        </w:rPr>
        <w:t>novo prevozno sredstvo</w:t>
      </w:r>
      <w:r w:rsidR="00696924" w:rsidRPr="00803E69">
        <w:rPr>
          <w:rFonts w:ascii="Arial" w:hAnsi="Arial" w:cs="Arial"/>
          <w:sz w:val="20"/>
          <w:szCs w:val="20"/>
        </w:rPr>
        <w:t xml:space="preserve"> štejejo motorna vozila, </w:t>
      </w:r>
      <w:r w:rsidRPr="00803E69">
        <w:rPr>
          <w:rFonts w:ascii="Arial" w:hAnsi="Arial" w:cs="Arial"/>
          <w:sz w:val="20"/>
          <w:szCs w:val="20"/>
        </w:rPr>
        <w:t xml:space="preserve">ki so povsem </w:t>
      </w:r>
      <w:r w:rsidR="00696924" w:rsidRPr="00803E69">
        <w:rPr>
          <w:rFonts w:ascii="Arial" w:hAnsi="Arial" w:cs="Arial"/>
          <w:sz w:val="20"/>
          <w:szCs w:val="20"/>
        </w:rPr>
        <w:t xml:space="preserve">nova iz tovarne </w:t>
      </w:r>
      <w:r w:rsidRPr="00803E69">
        <w:rPr>
          <w:rFonts w:ascii="Arial" w:hAnsi="Arial" w:cs="Arial"/>
          <w:sz w:val="20"/>
          <w:szCs w:val="20"/>
        </w:rPr>
        <w:t>ali</w:t>
      </w:r>
      <w:r w:rsidR="00696924" w:rsidRPr="00803E69">
        <w:rPr>
          <w:rFonts w:ascii="Arial" w:hAnsi="Arial" w:cs="Arial"/>
          <w:sz w:val="20"/>
          <w:szCs w:val="20"/>
        </w:rPr>
        <w:t xml:space="preserve"> </w:t>
      </w:r>
      <w:r w:rsidRPr="00803E69">
        <w:rPr>
          <w:rFonts w:ascii="Arial" w:hAnsi="Arial" w:cs="Arial"/>
          <w:sz w:val="20"/>
          <w:szCs w:val="20"/>
        </w:rPr>
        <w:t>so bila dobavljena pred potekom šestih</w:t>
      </w:r>
      <w:r w:rsidR="00696924" w:rsidRPr="00803E69">
        <w:rPr>
          <w:rFonts w:ascii="Arial" w:hAnsi="Arial" w:cs="Arial"/>
          <w:sz w:val="20"/>
          <w:szCs w:val="20"/>
        </w:rPr>
        <w:t xml:space="preserve"> </w:t>
      </w:r>
      <w:r w:rsidRPr="00803E69">
        <w:rPr>
          <w:rFonts w:ascii="Arial" w:hAnsi="Arial" w:cs="Arial"/>
          <w:sz w:val="20"/>
          <w:szCs w:val="20"/>
        </w:rPr>
        <w:t xml:space="preserve">mesecev po datumu, ko so bila dana prvič </w:t>
      </w:r>
      <w:r w:rsidR="00696924" w:rsidRPr="00803E69">
        <w:rPr>
          <w:rFonts w:ascii="Arial" w:hAnsi="Arial" w:cs="Arial"/>
          <w:sz w:val="20"/>
          <w:szCs w:val="20"/>
        </w:rPr>
        <w:t xml:space="preserve">v uporabo </w:t>
      </w:r>
      <w:r w:rsidRPr="00803E69">
        <w:rPr>
          <w:rFonts w:ascii="Arial" w:hAnsi="Arial" w:cs="Arial"/>
          <w:sz w:val="20"/>
          <w:szCs w:val="20"/>
        </w:rPr>
        <w:t>ali če z njimi ni bilo prevoženih več kot 6.000 kilometrov.</w:t>
      </w:r>
    </w:p>
    <w:p w:rsidR="00321BE7" w:rsidRPr="00803E69" w:rsidRDefault="00321BE7" w:rsidP="00321BE7">
      <w:pPr>
        <w:pStyle w:val="Golobesedilo"/>
        <w:jc w:val="both"/>
        <w:rPr>
          <w:rFonts w:ascii="Arial" w:hAnsi="Arial" w:cs="Arial"/>
          <w:b/>
          <w:color w:val="003366"/>
          <w:sz w:val="2"/>
          <w:szCs w:val="2"/>
        </w:rPr>
      </w:pPr>
    </w:p>
    <w:p w:rsidR="00321BE7" w:rsidRPr="00803E69" w:rsidRDefault="00321BE7" w:rsidP="00321BE7">
      <w:pPr>
        <w:pStyle w:val="Golobesedilo"/>
        <w:jc w:val="both"/>
        <w:rPr>
          <w:rFonts w:ascii="Arial" w:hAnsi="Arial" w:cs="Arial"/>
          <w:b/>
          <w:color w:val="003366"/>
          <w:sz w:val="2"/>
          <w:szCs w:val="2"/>
        </w:rPr>
      </w:pPr>
    </w:p>
    <w:p w:rsidR="00321BE7" w:rsidRPr="00803E69" w:rsidRDefault="00321BE7" w:rsidP="00321BE7">
      <w:pPr>
        <w:pStyle w:val="Golobesedilo"/>
        <w:jc w:val="both"/>
        <w:rPr>
          <w:rFonts w:ascii="Arial" w:hAnsi="Arial" w:cs="Arial"/>
          <w:b/>
          <w:color w:val="003366"/>
          <w:sz w:val="2"/>
          <w:szCs w:val="2"/>
        </w:rPr>
      </w:pPr>
    </w:p>
    <w:p w:rsidR="00321BE7" w:rsidRPr="00BC777A" w:rsidRDefault="00321BE7" w:rsidP="00321BE7">
      <w:pPr>
        <w:pStyle w:val="Golobesedilo"/>
        <w:rPr>
          <w:rFonts w:ascii="Arial" w:hAnsi="Arial" w:cs="Arial"/>
          <w:b/>
          <w:color w:val="003366"/>
          <w:sz w:val="24"/>
          <w:szCs w:val="24"/>
        </w:rPr>
      </w:pPr>
      <w:r w:rsidRPr="00BC777A">
        <w:rPr>
          <w:rFonts w:ascii="Arial" w:hAnsi="Arial" w:cs="Arial"/>
          <w:b/>
          <w:color w:val="003366"/>
          <w:sz w:val="24"/>
          <w:szCs w:val="24"/>
        </w:rPr>
        <w:t>Davek na dodano vrednost</w:t>
      </w:r>
    </w:p>
    <w:p w:rsidR="00321BE7" w:rsidRPr="00803E69" w:rsidRDefault="00321BE7" w:rsidP="00321BE7">
      <w:pPr>
        <w:pStyle w:val="Golobesedilo"/>
        <w:jc w:val="both"/>
        <w:rPr>
          <w:rFonts w:ascii="Arial" w:hAnsi="Arial" w:cs="Arial"/>
          <w:sz w:val="20"/>
          <w:szCs w:val="20"/>
        </w:rPr>
      </w:pPr>
      <w:r w:rsidRPr="00803E69">
        <w:rPr>
          <w:rFonts w:ascii="Arial" w:hAnsi="Arial" w:cs="Arial"/>
          <w:sz w:val="20"/>
          <w:szCs w:val="20"/>
        </w:rPr>
        <w:t xml:space="preserve">Plačnik DDV je katerakoli oseba, ki pridobi </w:t>
      </w:r>
      <w:r w:rsidRPr="00803E69">
        <w:rPr>
          <w:rFonts w:ascii="Arial" w:hAnsi="Arial" w:cs="Arial"/>
          <w:b/>
          <w:sz w:val="20"/>
          <w:szCs w:val="20"/>
        </w:rPr>
        <w:t>novo prevozno sredstvo</w:t>
      </w:r>
      <w:r w:rsidRPr="00803E69">
        <w:rPr>
          <w:rFonts w:ascii="Arial" w:hAnsi="Arial" w:cs="Arial"/>
          <w:sz w:val="20"/>
          <w:szCs w:val="20"/>
        </w:rPr>
        <w:t xml:space="preserve"> iz druge države članice, ne glede na to, ali je identificirana za namene DDV ali ne.</w:t>
      </w:r>
      <w:r w:rsidRPr="00803E69">
        <w:rPr>
          <w:rStyle w:val="Poudarek"/>
          <w:rFonts w:ascii="Arial" w:hAnsi="Arial" w:cs="Arial"/>
          <w:sz w:val="20"/>
          <w:szCs w:val="20"/>
        </w:rPr>
        <w:t xml:space="preserve"> </w:t>
      </w:r>
      <w:r w:rsidRPr="00803E69">
        <w:rPr>
          <w:rStyle w:val="Poudarek"/>
          <w:rFonts w:ascii="Arial" w:hAnsi="Arial" w:cs="Arial"/>
          <w:i w:val="0"/>
          <w:sz w:val="20"/>
          <w:szCs w:val="20"/>
        </w:rPr>
        <w:t>Stopnja obdavčitve</w:t>
      </w:r>
      <w:r w:rsidRPr="00803E69">
        <w:rPr>
          <w:rStyle w:val="Poudarek"/>
          <w:rFonts w:ascii="Arial" w:hAnsi="Arial" w:cs="Arial"/>
          <w:sz w:val="20"/>
          <w:szCs w:val="20"/>
        </w:rPr>
        <w:t xml:space="preserve"> </w:t>
      </w:r>
      <w:r w:rsidRPr="00803E69">
        <w:rPr>
          <w:rStyle w:val="Poudarek"/>
          <w:rFonts w:ascii="Arial" w:hAnsi="Arial" w:cs="Arial"/>
          <w:i w:val="0"/>
          <w:sz w:val="20"/>
          <w:szCs w:val="20"/>
        </w:rPr>
        <w:t>je</w:t>
      </w:r>
      <w:r w:rsidRPr="00803E69">
        <w:rPr>
          <w:rFonts w:ascii="Arial" w:hAnsi="Arial" w:cs="Arial"/>
          <w:i/>
          <w:sz w:val="20"/>
          <w:szCs w:val="20"/>
        </w:rPr>
        <w:t xml:space="preserve"> </w:t>
      </w:r>
      <w:r w:rsidRPr="00803E69">
        <w:rPr>
          <w:rFonts w:ascii="Arial" w:hAnsi="Arial" w:cs="Arial"/>
          <w:sz w:val="20"/>
          <w:szCs w:val="20"/>
        </w:rPr>
        <w:t>2</w:t>
      </w:r>
      <w:r w:rsidR="00BA6338" w:rsidRPr="00803E69">
        <w:rPr>
          <w:rFonts w:ascii="Arial" w:hAnsi="Arial" w:cs="Arial"/>
          <w:sz w:val="20"/>
          <w:szCs w:val="20"/>
        </w:rPr>
        <w:t>2</w:t>
      </w:r>
      <w:r w:rsidRPr="00803E69">
        <w:rPr>
          <w:rFonts w:ascii="Arial" w:hAnsi="Arial" w:cs="Arial"/>
          <w:sz w:val="20"/>
          <w:szCs w:val="20"/>
        </w:rPr>
        <w:t xml:space="preserve"> % od davčne osnove. Davčna osnova za odmero DDV vključuje ceno vozila, skupaj z odmerjenim DMV in okoljsko dajatvijo. </w:t>
      </w:r>
    </w:p>
    <w:p w:rsidR="00321BE7" w:rsidRPr="00803E69" w:rsidRDefault="00321BE7" w:rsidP="00321BE7">
      <w:pPr>
        <w:pStyle w:val="Navadensplet"/>
        <w:spacing w:before="0" w:beforeAutospacing="0" w:after="0" w:afterAutospacing="0"/>
        <w:jc w:val="both"/>
        <w:rPr>
          <w:rFonts w:ascii="Arial" w:hAnsi="Arial" w:cs="Arial"/>
          <w:sz w:val="20"/>
          <w:szCs w:val="20"/>
        </w:rPr>
      </w:pPr>
    </w:p>
    <w:p w:rsidR="00321BE7" w:rsidRPr="00803E69" w:rsidRDefault="00321BE7" w:rsidP="00321BE7">
      <w:pPr>
        <w:pStyle w:val="Navadensplet"/>
        <w:spacing w:before="0" w:beforeAutospacing="0" w:after="0" w:afterAutospacing="0"/>
        <w:jc w:val="both"/>
        <w:rPr>
          <w:rFonts w:ascii="Arial" w:hAnsi="Arial" w:cs="Arial"/>
          <w:sz w:val="20"/>
          <w:szCs w:val="20"/>
        </w:rPr>
      </w:pPr>
      <w:r w:rsidRPr="00803E69">
        <w:rPr>
          <w:rFonts w:ascii="Arial" w:hAnsi="Arial" w:cs="Arial"/>
          <w:sz w:val="20"/>
          <w:szCs w:val="20"/>
        </w:rPr>
        <w:t>Fizična oseba, ki ni identificirana za namene DDV, mora pridob</w:t>
      </w:r>
      <w:r w:rsidR="008E7AEF" w:rsidRPr="00803E69">
        <w:rPr>
          <w:rFonts w:ascii="Arial" w:hAnsi="Arial" w:cs="Arial"/>
          <w:sz w:val="20"/>
          <w:szCs w:val="20"/>
        </w:rPr>
        <w:t>itev novega prevoznega sredstva iz države članice EU</w:t>
      </w:r>
      <w:r w:rsidRPr="00803E69">
        <w:rPr>
          <w:rFonts w:ascii="Arial" w:hAnsi="Arial" w:cs="Arial"/>
          <w:sz w:val="20"/>
          <w:szCs w:val="20"/>
        </w:rPr>
        <w:t xml:space="preserve"> prijaviti davčnemu organu na </w:t>
      </w:r>
      <w:r w:rsidRPr="00BC777A">
        <w:rPr>
          <w:rFonts w:ascii="Arial" w:hAnsi="Arial" w:cs="Arial"/>
          <w:b/>
          <w:sz w:val="20"/>
          <w:szCs w:val="20"/>
        </w:rPr>
        <w:t>obrazcu</w:t>
      </w:r>
      <w:r w:rsidRPr="00803E69">
        <w:rPr>
          <w:rFonts w:ascii="Arial" w:hAnsi="Arial" w:cs="Arial"/>
          <w:sz w:val="20"/>
          <w:szCs w:val="20"/>
        </w:rPr>
        <w:t xml:space="preserve"> DDV-PPS </w:t>
      </w:r>
      <w:r w:rsidRPr="00803E69">
        <w:rPr>
          <w:rStyle w:val="Krepko"/>
          <w:rFonts w:ascii="Arial" w:hAnsi="Arial" w:cs="Arial"/>
          <w:sz w:val="20"/>
          <w:szCs w:val="20"/>
        </w:rPr>
        <w:t>v 15 dneh</w:t>
      </w:r>
      <w:r w:rsidRPr="00803E69">
        <w:rPr>
          <w:rFonts w:ascii="Arial" w:hAnsi="Arial" w:cs="Arial"/>
          <w:sz w:val="20"/>
          <w:szCs w:val="20"/>
        </w:rPr>
        <w:t xml:space="preserve"> od dneva pridobitve. Predložitev je možna osebno ali po navadni pošti. Obrazec je mogoče predloži</w:t>
      </w:r>
      <w:r w:rsidR="008E7AEF" w:rsidRPr="00803E69">
        <w:rPr>
          <w:rFonts w:ascii="Arial" w:hAnsi="Arial" w:cs="Arial"/>
          <w:sz w:val="20"/>
          <w:szCs w:val="20"/>
        </w:rPr>
        <w:t>ti</w:t>
      </w:r>
      <w:r w:rsidRPr="00803E69">
        <w:rPr>
          <w:rFonts w:ascii="Arial" w:hAnsi="Arial" w:cs="Arial"/>
          <w:sz w:val="20"/>
          <w:szCs w:val="20"/>
        </w:rPr>
        <w:t xml:space="preserve"> tudi v elektronski obliki </w:t>
      </w:r>
      <w:r w:rsidR="008E7AEF" w:rsidRPr="00803E69">
        <w:rPr>
          <w:rFonts w:ascii="Arial" w:hAnsi="Arial" w:cs="Arial"/>
          <w:sz w:val="20"/>
          <w:szCs w:val="20"/>
        </w:rPr>
        <w:t xml:space="preserve">(z digitalnim potrdilom) </w:t>
      </w:r>
      <w:r w:rsidRPr="00803E69">
        <w:rPr>
          <w:rFonts w:ascii="Arial" w:hAnsi="Arial" w:cs="Arial"/>
          <w:sz w:val="20"/>
          <w:szCs w:val="20"/>
        </w:rPr>
        <w:t xml:space="preserve">prek sistema </w:t>
      </w:r>
      <w:r w:rsidRPr="00BC777A">
        <w:rPr>
          <w:rFonts w:ascii="Arial" w:hAnsi="Arial" w:cs="Arial"/>
          <w:bCs/>
          <w:color w:val="003366"/>
          <w:sz w:val="20"/>
          <w:szCs w:val="20"/>
        </w:rPr>
        <w:t>eDavki</w:t>
      </w:r>
      <w:r w:rsidR="008E7AEF" w:rsidRPr="00BC777A">
        <w:rPr>
          <w:rFonts w:ascii="Arial" w:hAnsi="Arial" w:cs="Arial"/>
          <w:color w:val="003366"/>
          <w:sz w:val="20"/>
          <w:szCs w:val="20"/>
        </w:rPr>
        <w:t>.</w:t>
      </w:r>
      <w:r w:rsidRPr="00803E69">
        <w:rPr>
          <w:rFonts w:ascii="Arial" w:hAnsi="Arial" w:cs="Arial"/>
          <w:sz w:val="20"/>
          <w:szCs w:val="20"/>
        </w:rPr>
        <w:t xml:space="preserve"> </w:t>
      </w:r>
    </w:p>
    <w:p w:rsidR="00321BE7" w:rsidRPr="00803E69" w:rsidRDefault="00321BE7" w:rsidP="00321BE7">
      <w:pPr>
        <w:pStyle w:val="Naslovlanka"/>
        <w:spacing w:before="0" w:after="0"/>
        <w:jc w:val="both"/>
        <w:rPr>
          <w:rFonts w:ascii="Arial" w:hAnsi="Arial" w:cs="Arial"/>
        </w:rPr>
      </w:pPr>
    </w:p>
    <w:p w:rsidR="00321BE7" w:rsidRPr="00BC777A" w:rsidRDefault="00321BE7" w:rsidP="00321BE7">
      <w:pPr>
        <w:pStyle w:val="Naslovlanka"/>
        <w:spacing w:before="0" w:after="0"/>
        <w:jc w:val="both"/>
        <w:rPr>
          <w:rFonts w:ascii="Arial" w:hAnsi="Arial" w:cs="Arial"/>
          <w:sz w:val="24"/>
          <w:szCs w:val="24"/>
        </w:rPr>
      </w:pPr>
      <w:bookmarkStart w:id="205" w:name="_Toc377032240"/>
      <w:bookmarkStart w:id="206" w:name="_Toc377037516"/>
      <w:bookmarkStart w:id="207" w:name="_Toc377037709"/>
      <w:bookmarkStart w:id="208" w:name="_Toc380412597"/>
      <w:bookmarkStart w:id="209" w:name="_Toc384108643"/>
      <w:bookmarkStart w:id="210" w:name="_Toc384295715"/>
      <w:r w:rsidRPr="00BC777A">
        <w:rPr>
          <w:rFonts w:ascii="Arial" w:hAnsi="Arial" w:cs="Arial"/>
          <w:sz w:val="24"/>
          <w:szCs w:val="24"/>
        </w:rPr>
        <w:t>Davek na motorna vozila</w:t>
      </w:r>
      <w:bookmarkEnd w:id="205"/>
      <w:bookmarkEnd w:id="206"/>
      <w:bookmarkEnd w:id="207"/>
      <w:bookmarkEnd w:id="208"/>
      <w:bookmarkEnd w:id="209"/>
      <w:bookmarkEnd w:id="210"/>
    </w:p>
    <w:p w:rsidR="00321BE7" w:rsidRPr="00803E69" w:rsidRDefault="00321BE7" w:rsidP="004B6746">
      <w:pPr>
        <w:spacing w:after="0" w:line="240" w:lineRule="auto"/>
        <w:jc w:val="both"/>
        <w:rPr>
          <w:rFonts w:ascii="Arial" w:hAnsi="Arial" w:cs="Arial"/>
          <w:sz w:val="20"/>
          <w:szCs w:val="20"/>
        </w:rPr>
      </w:pPr>
      <w:r w:rsidRPr="00803E69">
        <w:rPr>
          <w:rFonts w:ascii="Arial" w:hAnsi="Arial" w:cs="Arial"/>
          <w:sz w:val="20"/>
          <w:szCs w:val="20"/>
        </w:rPr>
        <w:t xml:space="preserve">Za </w:t>
      </w:r>
      <w:r w:rsidRPr="00803E69">
        <w:rPr>
          <w:rFonts w:ascii="Arial" w:hAnsi="Arial" w:cs="Arial"/>
          <w:b/>
          <w:sz w:val="20"/>
          <w:szCs w:val="20"/>
        </w:rPr>
        <w:t>novo motorno vozilo</w:t>
      </w:r>
      <w:r w:rsidRPr="00803E69">
        <w:rPr>
          <w:rFonts w:ascii="Arial" w:hAnsi="Arial" w:cs="Arial"/>
          <w:sz w:val="20"/>
          <w:szCs w:val="20"/>
        </w:rPr>
        <w:t xml:space="preserve">, ki je pridobljeno v Slovenijo iz druge države članice EU in bo pri nas tudi (prvič) registrirano, je potrebno poleg DDV plačati tudi davek od cestnih motornih vozil (DMV), ki ga davčni organ odmeri na podlagi prejete </w:t>
      </w:r>
      <w:r w:rsidRPr="00BC777A">
        <w:rPr>
          <w:rFonts w:ascii="Arial" w:hAnsi="Arial" w:cs="Arial"/>
          <w:b/>
          <w:sz w:val="20"/>
          <w:szCs w:val="20"/>
        </w:rPr>
        <w:t>napovedi</w:t>
      </w:r>
      <w:r w:rsidRPr="00803E69">
        <w:rPr>
          <w:rFonts w:ascii="Arial" w:hAnsi="Arial" w:cs="Arial"/>
          <w:sz w:val="20"/>
          <w:szCs w:val="20"/>
        </w:rPr>
        <w:t xml:space="preserve">. Na </w:t>
      </w:r>
      <w:r w:rsidRPr="00BC777A">
        <w:rPr>
          <w:rFonts w:ascii="Arial" w:hAnsi="Arial" w:cs="Arial"/>
          <w:sz w:val="20"/>
          <w:szCs w:val="20"/>
        </w:rPr>
        <w:t>spletni strani DURS</w:t>
      </w:r>
      <w:r w:rsidRPr="00803E69">
        <w:rPr>
          <w:rFonts w:ascii="Arial" w:hAnsi="Arial" w:cs="Arial"/>
          <w:sz w:val="20"/>
          <w:szCs w:val="20"/>
        </w:rPr>
        <w:t xml:space="preserve"> lahko s klikom na poglavje »Program za izračun DMV po 1. </w:t>
      </w:r>
      <w:r w:rsidR="001C1C3E" w:rsidRPr="00803E69">
        <w:rPr>
          <w:rFonts w:ascii="Arial" w:hAnsi="Arial" w:cs="Arial"/>
          <w:sz w:val="20"/>
          <w:szCs w:val="20"/>
        </w:rPr>
        <w:t>7</w:t>
      </w:r>
      <w:r w:rsidRPr="00803E69">
        <w:rPr>
          <w:rFonts w:ascii="Arial" w:hAnsi="Arial" w:cs="Arial"/>
          <w:sz w:val="20"/>
          <w:szCs w:val="20"/>
        </w:rPr>
        <w:t>. 201</w:t>
      </w:r>
      <w:r w:rsidR="001C1C3E" w:rsidRPr="00803E69">
        <w:rPr>
          <w:rFonts w:ascii="Arial" w:hAnsi="Arial" w:cs="Arial"/>
          <w:sz w:val="20"/>
          <w:szCs w:val="20"/>
        </w:rPr>
        <w:t>2</w:t>
      </w:r>
      <w:r w:rsidRPr="00803E69">
        <w:rPr>
          <w:rFonts w:ascii="Arial" w:hAnsi="Arial" w:cs="Arial"/>
          <w:sz w:val="20"/>
          <w:szCs w:val="20"/>
        </w:rPr>
        <w:t>« na podlagi podatkov o vozilu izračunate višino odmerjenega DMV.</w:t>
      </w:r>
    </w:p>
    <w:p w:rsidR="00696924" w:rsidRPr="00803E69" w:rsidRDefault="00696924" w:rsidP="004B6746">
      <w:pPr>
        <w:spacing w:after="0" w:line="240" w:lineRule="auto"/>
        <w:jc w:val="both"/>
        <w:rPr>
          <w:rFonts w:ascii="Arial" w:hAnsi="Arial" w:cs="Arial"/>
          <w:sz w:val="20"/>
          <w:szCs w:val="20"/>
        </w:rPr>
      </w:pPr>
    </w:p>
    <w:p w:rsidR="00696924" w:rsidRPr="00BC777A" w:rsidRDefault="00696924" w:rsidP="00696924">
      <w:pPr>
        <w:pStyle w:val="Naslovlanka"/>
        <w:spacing w:before="0" w:after="0"/>
        <w:ind w:right="-851"/>
        <w:jc w:val="both"/>
        <w:rPr>
          <w:rFonts w:ascii="Arial" w:hAnsi="Arial" w:cs="Arial"/>
          <w:sz w:val="24"/>
          <w:szCs w:val="24"/>
        </w:rPr>
      </w:pPr>
      <w:bookmarkStart w:id="211" w:name="_Toc377032241"/>
      <w:bookmarkStart w:id="212" w:name="_Toc377037517"/>
      <w:bookmarkStart w:id="213" w:name="_Toc377037710"/>
      <w:bookmarkStart w:id="214" w:name="_Toc380412598"/>
      <w:bookmarkStart w:id="215" w:name="_Toc384108644"/>
      <w:bookmarkStart w:id="216" w:name="_Toc384295716"/>
      <w:r w:rsidRPr="00BC777A">
        <w:rPr>
          <w:rFonts w:ascii="Arial" w:hAnsi="Arial" w:cs="Arial"/>
          <w:sz w:val="24"/>
          <w:szCs w:val="24"/>
        </w:rPr>
        <w:t>Dodatni davek na motorna vozila</w:t>
      </w:r>
      <w:bookmarkEnd w:id="211"/>
      <w:bookmarkEnd w:id="212"/>
      <w:bookmarkEnd w:id="213"/>
      <w:bookmarkEnd w:id="214"/>
      <w:bookmarkEnd w:id="215"/>
      <w:bookmarkEnd w:id="216"/>
    </w:p>
    <w:p w:rsidR="00321BE7" w:rsidRPr="00803E69" w:rsidRDefault="00696924" w:rsidP="00696924">
      <w:pPr>
        <w:spacing w:after="0" w:line="240" w:lineRule="auto"/>
        <w:ind w:right="-851"/>
        <w:rPr>
          <w:rFonts w:ascii="Arial" w:hAnsi="Arial" w:cs="Arial"/>
          <w:sz w:val="20"/>
          <w:szCs w:val="20"/>
        </w:rPr>
      </w:pPr>
      <w:r w:rsidRPr="00803E69">
        <w:rPr>
          <w:rFonts w:ascii="Arial" w:hAnsi="Arial" w:cs="Arial"/>
          <w:sz w:val="20"/>
          <w:szCs w:val="20"/>
        </w:rPr>
        <w:t>Od 1.7.2012 je uveden dodatni DMV, ki je odvisen od prostornine motorja, za osebna motorna vozila (t</w:t>
      </w:r>
      <w:r w:rsidR="001E3D67" w:rsidRPr="00803E69">
        <w:rPr>
          <w:rFonts w:ascii="Arial" w:hAnsi="Arial" w:cs="Arial"/>
          <w:sz w:val="20"/>
          <w:szCs w:val="20"/>
        </w:rPr>
        <w:t xml:space="preserve">udi bivalna vozila) od 2.500 </w:t>
      </w:r>
      <w:proofErr w:type="spellStart"/>
      <w:r w:rsidR="001E3D67" w:rsidRPr="00803E69">
        <w:rPr>
          <w:rFonts w:ascii="Arial" w:hAnsi="Arial" w:cs="Arial"/>
          <w:sz w:val="20"/>
          <w:szCs w:val="20"/>
        </w:rPr>
        <w:t>ccm</w:t>
      </w:r>
      <w:proofErr w:type="spellEnd"/>
      <w:r w:rsidRPr="00803E69">
        <w:rPr>
          <w:rFonts w:ascii="Arial" w:hAnsi="Arial" w:cs="Arial"/>
          <w:sz w:val="20"/>
          <w:szCs w:val="20"/>
        </w:rPr>
        <w:t xml:space="preserve"> in za motorna kolesa, trikolesa ter </w:t>
      </w:r>
      <w:proofErr w:type="spellStart"/>
      <w:r w:rsidRPr="00803E69">
        <w:rPr>
          <w:rFonts w:ascii="Arial" w:hAnsi="Arial" w:cs="Arial"/>
          <w:sz w:val="20"/>
          <w:szCs w:val="20"/>
        </w:rPr>
        <w:t>štirikolesa</w:t>
      </w:r>
      <w:proofErr w:type="spellEnd"/>
      <w:r w:rsidRPr="00803E69">
        <w:rPr>
          <w:rFonts w:ascii="Arial" w:hAnsi="Arial" w:cs="Arial"/>
          <w:sz w:val="20"/>
          <w:szCs w:val="20"/>
        </w:rPr>
        <w:t xml:space="preserve"> od 1.</w:t>
      </w:r>
      <w:r w:rsidR="001E3D67" w:rsidRPr="00803E69">
        <w:rPr>
          <w:rFonts w:ascii="Arial" w:hAnsi="Arial" w:cs="Arial"/>
          <w:sz w:val="20"/>
          <w:szCs w:val="20"/>
        </w:rPr>
        <w:t xml:space="preserve">000 </w:t>
      </w:r>
      <w:proofErr w:type="spellStart"/>
      <w:r w:rsidR="001E3D67" w:rsidRPr="00803E69">
        <w:rPr>
          <w:rFonts w:ascii="Arial" w:hAnsi="Arial" w:cs="Arial"/>
          <w:sz w:val="20"/>
          <w:szCs w:val="20"/>
        </w:rPr>
        <w:t>ccm</w:t>
      </w:r>
      <w:proofErr w:type="spellEnd"/>
      <w:r w:rsidRPr="00803E69">
        <w:rPr>
          <w:rFonts w:ascii="Arial" w:hAnsi="Arial" w:cs="Arial"/>
          <w:sz w:val="20"/>
          <w:szCs w:val="20"/>
        </w:rPr>
        <w:t>.</w:t>
      </w:r>
    </w:p>
    <w:p w:rsidR="00696924" w:rsidRPr="00803E69" w:rsidRDefault="00696924" w:rsidP="00696924">
      <w:pPr>
        <w:spacing w:after="0" w:line="240" w:lineRule="auto"/>
        <w:ind w:right="-851"/>
        <w:rPr>
          <w:rFonts w:ascii="Arial" w:hAnsi="Arial" w:cs="Arial"/>
          <w:sz w:val="20"/>
          <w:szCs w:val="20"/>
        </w:rPr>
      </w:pPr>
      <w:r w:rsidRPr="00803E69">
        <w:rPr>
          <w:rFonts w:ascii="Arial" w:hAnsi="Arial" w:cs="Arial"/>
          <w:b/>
          <w:sz w:val="20"/>
          <w:szCs w:val="20"/>
        </w:rPr>
        <w:t>Stopnje za motorna vozila:</w:t>
      </w:r>
      <w:r w:rsidRPr="00803E69">
        <w:rPr>
          <w:rFonts w:ascii="Arial" w:hAnsi="Arial" w:cs="Arial"/>
          <w:sz w:val="20"/>
          <w:szCs w:val="20"/>
        </w:rPr>
        <w:t xml:space="preserve"> od  2.500 do  2.999 </w:t>
      </w:r>
      <w:proofErr w:type="spellStart"/>
      <w:r w:rsidRPr="00803E69">
        <w:rPr>
          <w:rFonts w:ascii="Arial" w:hAnsi="Arial" w:cs="Arial"/>
          <w:sz w:val="20"/>
          <w:szCs w:val="20"/>
        </w:rPr>
        <w:t>ccm</w:t>
      </w:r>
      <w:proofErr w:type="spellEnd"/>
      <w:r w:rsidRPr="00803E69">
        <w:rPr>
          <w:rFonts w:ascii="Arial" w:hAnsi="Arial" w:cs="Arial"/>
          <w:sz w:val="20"/>
          <w:szCs w:val="20"/>
        </w:rPr>
        <w:t>–8</w:t>
      </w:r>
      <w:r w:rsidR="005058A5" w:rsidRPr="00803E69">
        <w:rPr>
          <w:rFonts w:ascii="Arial" w:hAnsi="Arial" w:cs="Arial"/>
          <w:sz w:val="20"/>
          <w:szCs w:val="20"/>
        </w:rPr>
        <w:t xml:space="preserve"> </w:t>
      </w:r>
      <w:r w:rsidRPr="00803E69">
        <w:rPr>
          <w:rFonts w:ascii="Arial" w:hAnsi="Arial" w:cs="Arial"/>
          <w:sz w:val="20"/>
          <w:szCs w:val="20"/>
        </w:rPr>
        <w:t xml:space="preserve">%; nad 3.000 do 3.499 </w:t>
      </w:r>
      <w:proofErr w:type="spellStart"/>
      <w:r w:rsidRPr="00803E69">
        <w:rPr>
          <w:rFonts w:ascii="Arial" w:hAnsi="Arial" w:cs="Arial"/>
          <w:sz w:val="20"/>
          <w:szCs w:val="20"/>
        </w:rPr>
        <w:t>ccm</w:t>
      </w:r>
      <w:proofErr w:type="spellEnd"/>
      <w:r w:rsidRPr="00803E69">
        <w:rPr>
          <w:rFonts w:ascii="Arial" w:hAnsi="Arial" w:cs="Arial"/>
          <w:sz w:val="20"/>
          <w:szCs w:val="20"/>
        </w:rPr>
        <w:t xml:space="preserve"> – 10</w:t>
      </w:r>
      <w:r w:rsidR="005058A5" w:rsidRPr="00803E69">
        <w:rPr>
          <w:rFonts w:ascii="Arial" w:hAnsi="Arial" w:cs="Arial"/>
          <w:sz w:val="20"/>
          <w:szCs w:val="20"/>
        </w:rPr>
        <w:t xml:space="preserve"> </w:t>
      </w:r>
      <w:r w:rsidRPr="00803E69">
        <w:rPr>
          <w:rFonts w:ascii="Arial" w:hAnsi="Arial" w:cs="Arial"/>
          <w:sz w:val="20"/>
          <w:szCs w:val="20"/>
        </w:rPr>
        <w:t xml:space="preserve">%; nad 3.500 do 3.999 </w:t>
      </w:r>
      <w:proofErr w:type="spellStart"/>
      <w:r w:rsidRPr="00803E69">
        <w:rPr>
          <w:rFonts w:ascii="Arial" w:hAnsi="Arial" w:cs="Arial"/>
          <w:sz w:val="20"/>
          <w:szCs w:val="20"/>
        </w:rPr>
        <w:t>ccm</w:t>
      </w:r>
      <w:proofErr w:type="spellEnd"/>
      <w:r w:rsidRPr="00803E69">
        <w:rPr>
          <w:rFonts w:ascii="Arial" w:hAnsi="Arial" w:cs="Arial"/>
          <w:sz w:val="20"/>
          <w:szCs w:val="20"/>
        </w:rPr>
        <w:t xml:space="preserve"> – 13</w:t>
      </w:r>
      <w:r w:rsidR="005058A5" w:rsidRPr="00803E69">
        <w:rPr>
          <w:rFonts w:ascii="Arial" w:hAnsi="Arial" w:cs="Arial"/>
          <w:sz w:val="20"/>
          <w:szCs w:val="20"/>
        </w:rPr>
        <w:t xml:space="preserve"> </w:t>
      </w:r>
      <w:r w:rsidRPr="00803E69">
        <w:rPr>
          <w:rFonts w:ascii="Arial" w:hAnsi="Arial" w:cs="Arial"/>
          <w:sz w:val="20"/>
          <w:szCs w:val="20"/>
        </w:rPr>
        <w:t xml:space="preserve">%; nad 4.000 </w:t>
      </w:r>
      <w:proofErr w:type="spellStart"/>
      <w:r w:rsidRPr="00803E69">
        <w:rPr>
          <w:rFonts w:ascii="Arial" w:hAnsi="Arial" w:cs="Arial"/>
          <w:sz w:val="20"/>
          <w:szCs w:val="20"/>
        </w:rPr>
        <w:t>ccm</w:t>
      </w:r>
      <w:proofErr w:type="spellEnd"/>
      <w:r w:rsidRPr="00803E69">
        <w:rPr>
          <w:rFonts w:ascii="Arial" w:hAnsi="Arial" w:cs="Arial"/>
          <w:sz w:val="20"/>
          <w:szCs w:val="20"/>
        </w:rPr>
        <w:t xml:space="preserve"> – 16</w:t>
      </w:r>
      <w:r w:rsidR="005058A5" w:rsidRPr="00803E69">
        <w:rPr>
          <w:rFonts w:ascii="Arial" w:hAnsi="Arial" w:cs="Arial"/>
          <w:sz w:val="20"/>
          <w:szCs w:val="20"/>
        </w:rPr>
        <w:t xml:space="preserve"> </w:t>
      </w:r>
      <w:r w:rsidRPr="00803E69">
        <w:rPr>
          <w:rFonts w:ascii="Arial" w:hAnsi="Arial" w:cs="Arial"/>
          <w:sz w:val="20"/>
          <w:szCs w:val="20"/>
        </w:rPr>
        <w:t xml:space="preserve">%. </w:t>
      </w:r>
      <w:r w:rsidRPr="00803E69">
        <w:rPr>
          <w:rFonts w:ascii="Arial" w:hAnsi="Arial" w:cs="Arial"/>
          <w:b/>
          <w:sz w:val="20"/>
          <w:szCs w:val="20"/>
        </w:rPr>
        <w:t xml:space="preserve">Stopnje za motorna kolesa, trikolesa in </w:t>
      </w:r>
      <w:proofErr w:type="spellStart"/>
      <w:r w:rsidRPr="00803E69">
        <w:rPr>
          <w:rFonts w:ascii="Arial" w:hAnsi="Arial" w:cs="Arial"/>
          <w:b/>
          <w:sz w:val="20"/>
          <w:szCs w:val="20"/>
        </w:rPr>
        <w:t>štirikolesa</w:t>
      </w:r>
      <w:proofErr w:type="spellEnd"/>
      <w:r w:rsidRPr="00803E69">
        <w:rPr>
          <w:rFonts w:ascii="Arial" w:hAnsi="Arial" w:cs="Arial"/>
          <w:b/>
          <w:sz w:val="20"/>
          <w:szCs w:val="20"/>
        </w:rPr>
        <w:t>:</w:t>
      </w:r>
      <w:r w:rsidRPr="00803E69">
        <w:rPr>
          <w:rFonts w:ascii="Arial" w:hAnsi="Arial" w:cs="Arial"/>
          <w:sz w:val="20"/>
          <w:szCs w:val="20"/>
        </w:rPr>
        <w:t xml:space="preserve"> od 1.000 </w:t>
      </w:r>
      <w:proofErr w:type="spellStart"/>
      <w:r w:rsidRPr="00803E69">
        <w:rPr>
          <w:rFonts w:ascii="Arial" w:hAnsi="Arial" w:cs="Arial"/>
          <w:sz w:val="20"/>
          <w:szCs w:val="20"/>
        </w:rPr>
        <w:t>ccm</w:t>
      </w:r>
      <w:proofErr w:type="spellEnd"/>
      <w:r w:rsidRPr="00803E69">
        <w:rPr>
          <w:rFonts w:ascii="Arial" w:hAnsi="Arial" w:cs="Arial"/>
          <w:sz w:val="20"/>
          <w:szCs w:val="20"/>
        </w:rPr>
        <w:t xml:space="preserve"> – 5%.</w:t>
      </w:r>
    </w:p>
    <w:p w:rsidR="00696924" w:rsidRPr="00803E69" w:rsidRDefault="00696924" w:rsidP="00696924">
      <w:pPr>
        <w:pStyle w:val="Naslovlanka"/>
        <w:spacing w:before="0" w:after="0"/>
        <w:ind w:right="-851"/>
        <w:jc w:val="both"/>
        <w:rPr>
          <w:rFonts w:ascii="Arial" w:hAnsi="Arial" w:cs="Arial"/>
          <w:sz w:val="24"/>
          <w:szCs w:val="24"/>
        </w:rPr>
      </w:pPr>
    </w:p>
    <w:p w:rsidR="00321BE7" w:rsidRPr="00BC777A" w:rsidRDefault="00321BE7" w:rsidP="00696924">
      <w:pPr>
        <w:pStyle w:val="Naslovlanka"/>
        <w:spacing w:before="0" w:after="0"/>
        <w:ind w:right="-851"/>
        <w:jc w:val="both"/>
        <w:rPr>
          <w:rFonts w:ascii="Arial" w:hAnsi="Arial" w:cs="Arial"/>
          <w:sz w:val="24"/>
          <w:szCs w:val="24"/>
        </w:rPr>
      </w:pPr>
      <w:bookmarkStart w:id="217" w:name="_Toc377032242"/>
      <w:bookmarkStart w:id="218" w:name="_Toc377037518"/>
      <w:bookmarkStart w:id="219" w:name="_Toc377037711"/>
      <w:bookmarkStart w:id="220" w:name="_Toc380412599"/>
      <w:bookmarkStart w:id="221" w:name="_Toc384108645"/>
      <w:bookmarkStart w:id="222" w:name="_Toc384295717"/>
      <w:r w:rsidRPr="00BC777A">
        <w:rPr>
          <w:rFonts w:ascii="Arial" w:hAnsi="Arial" w:cs="Arial"/>
          <w:sz w:val="24"/>
          <w:szCs w:val="24"/>
        </w:rPr>
        <w:t>Okoljska dajatev</w:t>
      </w:r>
      <w:bookmarkEnd w:id="217"/>
      <w:bookmarkEnd w:id="218"/>
      <w:bookmarkEnd w:id="219"/>
      <w:bookmarkEnd w:id="220"/>
      <w:bookmarkEnd w:id="221"/>
      <w:bookmarkEnd w:id="222"/>
    </w:p>
    <w:p w:rsidR="00696924" w:rsidRPr="00803E69" w:rsidRDefault="00696924" w:rsidP="00696924">
      <w:pPr>
        <w:spacing w:after="0" w:line="240" w:lineRule="auto"/>
        <w:ind w:right="-851"/>
        <w:jc w:val="both"/>
        <w:rPr>
          <w:rFonts w:ascii="Arial" w:hAnsi="Arial" w:cs="Arial"/>
          <w:sz w:val="20"/>
          <w:szCs w:val="20"/>
        </w:rPr>
      </w:pPr>
      <w:bookmarkStart w:id="223" w:name="_/12._VELIKE_DRUŽINE"/>
      <w:bookmarkEnd w:id="223"/>
      <w:r w:rsidRPr="00803E69">
        <w:rPr>
          <w:rFonts w:ascii="Arial" w:hAnsi="Arial" w:cs="Arial"/>
          <w:sz w:val="20"/>
          <w:szCs w:val="20"/>
        </w:rPr>
        <w:t xml:space="preserve">Poleg DDV,DMV in v nekaterih primerih dodatnega DMV se fizični osebi, ki ni samostojni podjetnik posameznik in pridobi motorno vozilo v drugi državi članici in ga vnese na ozemlje Republike Slovenije po 1. 1. 2012, odmeri tudi okoljska dajatev. Prijava pridobitve se opravi na podlagi </w:t>
      </w:r>
      <w:r w:rsidRPr="00BC777A">
        <w:rPr>
          <w:rFonts w:ascii="Arial" w:hAnsi="Arial" w:cs="Arial"/>
          <w:b/>
          <w:sz w:val="20"/>
          <w:szCs w:val="20"/>
        </w:rPr>
        <w:t>obrazca</w:t>
      </w:r>
      <w:r w:rsidRPr="00803E69">
        <w:rPr>
          <w:rFonts w:ascii="Arial" w:hAnsi="Arial" w:cs="Arial"/>
          <w:sz w:val="20"/>
          <w:szCs w:val="20"/>
        </w:rPr>
        <w:t xml:space="preserve"> »Pridobitev IMV« v 15 dneh od pridobitve prevoznega sredstva. </w:t>
      </w:r>
    </w:p>
    <w:p w:rsidR="00696924" w:rsidRPr="00803E69" w:rsidRDefault="00696924" w:rsidP="00696924">
      <w:pPr>
        <w:spacing w:after="0" w:line="240" w:lineRule="auto"/>
        <w:ind w:right="-851"/>
        <w:jc w:val="both"/>
        <w:rPr>
          <w:rFonts w:ascii="Arial" w:hAnsi="Arial" w:cs="Arial"/>
          <w:sz w:val="20"/>
          <w:szCs w:val="20"/>
        </w:rPr>
      </w:pPr>
    </w:p>
    <w:p w:rsidR="00696924" w:rsidRPr="00803E69" w:rsidRDefault="00696924" w:rsidP="00BC777A">
      <w:pPr>
        <w:spacing w:after="0" w:line="240" w:lineRule="auto"/>
        <w:ind w:right="-851"/>
        <w:jc w:val="both"/>
        <w:rPr>
          <w:rFonts w:ascii="Arial" w:hAnsi="Arial" w:cs="Arial"/>
          <w:sz w:val="20"/>
          <w:szCs w:val="20"/>
        </w:rPr>
      </w:pPr>
      <w:r w:rsidRPr="00803E69">
        <w:rPr>
          <w:rFonts w:ascii="Arial" w:hAnsi="Arial" w:cs="Arial"/>
          <w:sz w:val="20"/>
          <w:szCs w:val="20"/>
        </w:rPr>
        <w:t>Osnova za obračun okoljske dajatve je masa motornega vozila, kot je navedena v homologacijskih dokumentih, ki se ji odšteje masa voznika, to je 75 kilogramov. Ker Vlada RS še ni sprejela sklepa o znesku okoljske dajatve za izrabljena motorna vozila za leto 201</w:t>
      </w:r>
      <w:r w:rsidR="001C1C3E" w:rsidRPr="00803E69">
        <w:rPr>
          <w:rFonts w:ascii="Arial" w:hAnsi="Arial" w:cs="Arial"/>
          <w:sz w:val="20"/>
          <w:szCs w:val="20"/>
        </w:rPr>
        <w:t>4</w:t>
      </w:r>
      <w:r w:rsidRPr="00803E69">
        <w:rPr>
          <w:rFonts w:ascii="Arial" w:hAnsi="Arial" w:cs="Arial"/>
          <w:sz w:val="20"/>
          <w:szCs w:val="20"/>
        </w:rPr>
        <w:t>, znaša znesek okoljske dajatve od 1. januarja 201</w:t>
      </w:r>
      <w:r w:rsidR="001C1C3E" w:rsidRPr="00803E69">
        <w:rPr>
          <w:rFonts w:ascii="Arial" w:hAnsi="Arial" w:cs="Arial"/>
          <w:sz w:val="20"/>
          <w:szCs w:val="20"/>
        </w:rPr>
        <w:t>4</w:t>
      </w:r>
      <w:r w:rsidRPr="00803E69">
        <w:rPr>
          <w:rFonts w:ascii="Arial" w:hAnsi="Arial" w:cs="Arial"/>
          <w:sz w:val="20"/>
          <w:szCs w:val="20"/>
        </w:rPr>
        <w:t xml:space="preserve"> do uveljavitve novega sklepa 0 EUR na kilogram vozila, kar pomeni, da se okoljska dajatev ne odmeri.     </w:t>
      </w:r>
    </w:p>
    <w:p w:rsidR="009722F7" w:rsidRPr="00803E69" w:rsidRDefault="009722F7" w:rsidP="00BC777A">
      <w:pPr>
        <w:spacing w:after="0" w:line="240" w:lineRule="auto"/>
        <w:ind w:right="-851"/>
        <w:jc w:val="both"/>
        <w:rPr>
          <w:rFonts w:ascii="Arial" w:hAnsi="Arial" w:cs="Arial"/>
          <w:sz w:val="20"/>
          <w:szCs w:val="20"/>
        </w:rPr>
      </w:pPr>
    </w:p>
    <w:p w:rsidR="00F24DCA" w:rsidRPr="00803E69" w:rsidRDefault="00F24DCA" w:rsidP="00BC777A">
      <w:pPr>
        <w:spacing w:after="0" w:line="240" w:lineRule="auto"/>
        <w:jc w:val="both"/>
        <w:rPr>
          <w:rFonts w:ascii="Arial" w:hAnsi="Arial" w:cs="Arial"/>
          <w:b/>
          <w:color w:val="003366"/>
          <w:sz w:val="24"/>
          <w:szCs w:val="24"/>
        </w:rPr>
      </w:pPr>
      <w:r w:rsidRPr="00803E69">
        <w:rPr>
          <w:rFonts w:ascii="Arial" w:hAnsi="Arial" w:cs="Arial"/>
          <w:b/>
          <w:color w:val="003366"/>
          <w:sz w:val="24"/>
          <w:szCs w:val="24"/>
        </w:rPr>
        <w:t>Ali ste vedeli?</w:t>
      </w:r>
    </w:p>
    <w:p w:rsidR="009722F7" w:rsidRPr="00803E69" w:rsidRDefault="009722F7" w:rsidP="00BC777A">
      <w:pPr>
        <w:spacing w:after="0" w:line="240" w:lineRule="auto"/>
        <w:rPr>
          <w:rFonts w:ascii="Arial" w:hAnsi="Arial" w:cs="Arial"/>
          <w:sz w:val="18"/>
          <w:szCs w:val="18"/>
        </w:rPr>
      </w:pPr>
      <w:r w:rsidRPr="00803E69">
        <w:rPr>
          <w:rFonts w:ascii="Arial" w:hAnsi="Arial" w:cs="Arial"/>
          <w:sz w:val="18"/>
          <w:szCs w:val="18"/>
        </w:rPr>
        <w:t xml:space="preserve">Za odmero DDV, DMV in okoljske dajatve pri pridobitvi vozil iz tretjih držav (Švica, ZDA, Hrvaška itd.) je pristojna Carinska uprava RS. </w:t>
      </w:r>
    </w:p>
    <w:p w:rsidR="009722F7" w:rsidRPr="00803E69" w:rsidRDefault="009722F7" w:rsidP="00BC777A">
      <w:pPr>
        <w:spacing w:after="0" w:line="240" w:lineRule="auto"/>
        <w:ind w:right="-851"/>
        <w:jc w:val="both"/>
        <w:rPr>
          <w:rFonts w:ascii="Arial" w:hAnsi="Arial" w:cs="Arial"/>
          <w:sz w:val="20"/>
          <w:szCs w:val="20"/>
        </w:rPr>
      </w:pPr>
    </w:p>
    <w:p w:rsidR="002878B9" w:rsidRPr="00BC777A" w:rsidRDefault="00BC777A" w:rsidP="00BC777A">
      <w:pPr>
        <w:pStyle w:val="Naslov1"/>
        <w:spacing w:before="0" w:line="240" w:lineRule="auto"/>
        <w:rPr>
          <w:rFonts w:ascii="Arial" w:hAnsi="Arial" w:cs="Arial"/>
          <w:color w:val="003366"/>
        </w:rPr>
      </w:pPr>
      <w:bookmarkStart w:id="224" w:name="_Toc384295718"/>
      <w:r w:rsidRPr="00BC777A">
        <w:rPr>
          <w:rFonts w:ascii="Arial" w:hAnsi="Arial" w:cs="Arial"/>
          <w:color w:val="003366"/>
        </w:rPr>
        <w:t xml:space="preserve">13. </w:t>
      </w:r>
      <w:r w:rsidR="002878B9" w:rsidRPr="00BC777A">
        <w:rPr>
          <w:rFonts w:ascii="Arial" w:hAnsi="Arial" w:cs="Arial"/>
          <w:color w:val="003366"/>
        </w:rPr>
        <w:t>PRIDOBITEV RABLJENEGA PREVOZNEGA SREDSTVA</w:t>
      </w:r>
      <w:bookmarkEnd w:id="224"/>
      <w:r w:rsidR="002878B9" w:rsidRPr="00BC777A">
        <w:rPr>
          <w:rFonts w:ascii="Arial" w:hAnsi="Arial" w:cs="Arial"/>
          <w:color w:val="003366"/>
        </w:rPr>
        <w:t xml:space="preserve"> </w:t>
      </w:r>
    </w:p>
    <w:p w:rsidR="002878B9" w:rsidRPr="00803E69" w:rsidRDefault="002878B9" w:rsidP="00BC777A">
      <w:pPr>
        <w:pStyle w:val="Navadensplet"/>
        <w:spacing w:before="0" w:beforeAutospacing="0" w:after="0" w:afterAutospacing="0"/>
        <w:rPr>
          <w:rFonts w:ascii="Arial" w:hAnsi="Arial" w:cs="Arial"/>
          <w:sz w:val="20"/>
          <w:szCs w:val="20"/>
        </w:rPr>
      </w:pPr>
      <w:r w:rsidRPr="00803E69">
        <w:rPr>
          <w:rFonts w:ascii="Arial" w:hAnsi="Arial" w:cs="Arial"/>
          <w:sz w:val="20"/>
          <w:szCs w:val="20"/>
        </w:rPr>
        <w:t xml:space="preserve"> </w:t>
      </w:r>
    </w:p>
    <w:p w:rsidR="002878B9" w:rsidRPr="00803E69" w:rsidRDefault="002878B9" w:rsidP="00BC777A">
      <w:pPr>
        <w:pStyle w:val="Navadensplet"/>
        <w:spacing w:before="0" w:beforeAutospacing="0" w:after="0" w:afterAutospacing="0"/>
        <w:jc w:val="both"/>
        <w:rPr>
          <w:rFonts w:ascii="Arial" w:hAnsi="Arial" w:cs="Arial"/>
          <w:sz w:val="20"/>
          <w:szCs w:val="20"/>
        </w:rPr>
      </w:pPr>
      <w:r w:rsidRPr="00803E69">
        <w:rPr>
          <w:rFonts w:ascii="Arial" w:hAnsi="Arial" w:cs="Arial"/>
          <w:sz w:val="20"/>
          <w:szCs w:val="20"/>
        </w:rPr>
        <w:t xml:space="preserve">   Če kot fizična oseba pridobite rabljeno prevozno sredstvo v Slovenijo iz druge države članice EU, vam bo davčni organ odmeril:</w:t>
      </w:r>
    </w:p>
    <w:p w:rsidR="002878B9" w:rsidRPr="00803E69" w:rsidRDefault="002878B9" w:rsidP="00BC777A">
      <w:pPr>
        <w:pStyle w:val="Navadensplet"/>
        <w:numPr>
          <w:ilvl w:val="0"/>
          <w:numId w:val="4"/>
        </w:numPr>
        <w:spacing w:before="0" w:beforeAutospacing="0" w:after="0" w:afterAutospacing="0"/>
        <w:jc w:val="both"/>
        <w:rPr>
          <w:rFonts w:ascii="Arial" w:hAnsi="Arial" w:cs="Arial"/>
          <w:sz w:val="20"/>
          <w:szCs w:val="20"/>
        </w:rPr>
      </w:pPr>
      <w:r w:rsidRPr="00803E69">
        <w:rPr>
          <w:rFonts w:ascii="Arial" w:hAnsi="Arial" w:cs="Arial"/>
          <w:sz w:val="20"/>
          <w:szCs w:val="20"/>
        </w:rPr>
        <w:t xml:space="preserve">davek na motorna vozila (DMV), </w:t>
      </w:r>
    </w:p>
    <w:p w:rsidR="00C94159" w:rsidRPr="00803E69" w:rsidRDefault="00C94159" w:rsidP="00BC777A">
      <w:pPr>
        <w:pStyle w:val="Navadensplet"/>
        <w:numPr>
          <w:ilvl w:val="0"/>
          <w:numId w:val="4"/>
        </w:numPr>
        <w:spacing w:before="0" w:beforeAutospacing="0" w:after="0" w:afterAutospacing="0"/>
        <w:jc w:val="both"/>
        <w:rPr>
          <w:rFonts w:ascii="Arial" w:hAnsi="Arial" w:cs="Arial"/>
          <w:sz w:val="20"/>
          <w:szCs w:val="20"/>
        </w:rPr>
      </w:pPr>
      <w:r w:rsidRPr="00803E69">
        <w:rPr>
          <w:rFonts w:ascii="Arial" w:hAnsi="Arial" w:cs="Arial"/>
          <w:sz w:val="20"/>
          <w:szCs w:val="20"/>
        </w:rPr>
        <w:t xml:space="preserve">dodatni DMV (za avtomobile nad 2500 </w:t>
      </w:r>
      <w:proofErr w:type="spellStart"/>
      <w:r w:rsidRPr="00803E69">
        <w:rPr>
          <w:rFonts w:ascii="Arial" w:hAnsi="Arial" w:cs="Arial"/>
          <w:sz w:val="20"/>
          <w:szCs w:val="20"/>
        </w:rPr>
        <w:t>ccm</w:t>
      </w:r>
      <w:proofErr w:type="spellEnd"/>
      <w:r w:rsidRPr="00803E69">
        <w:rPr>
          <w:rFonts w:ascii="Arial" w:hAnsi="Arial" w:cs="Arial"/>
          <w:sz w:val="20"/>
          <w:szCs w:val="20"/>
        </w:rPr>
        <w:t xml:space="preserve"> in </w:t>
      </w:r>
      <w:proofErr w:type="spellStart"/>
      <w:r w:rsidRPr="00803E69">
        <w:rPr>
          <w:rFonts w:ascii="Arial" w:hAnsi="Arial" w:cs="Arial"/>
          <w:sz w:val="20"/>
          <w:szCs w:val="20"/>
        </w:rPr>
        <w:t>mot.kolesa</w:t>
      </w:r>
      <w:proofErr w:type="spellEnd"/>
      <w:r w:rsidRPr="00803E69">
        <w:rPr>
          <w:rFonts w:ascii="Arial" w:hAnsi="Arial" w:cs="Arial"/>
          <w:sz w:val="20"/>
          <w:szCs w:val="20"/>
        </w:rPr>
        <w:t xml:space="preserve"> nad 1000 </w:t>
      </w:r>
      <w:proofErr w:type="spellStart"/>
      <w:r w:rsidRPr="00803E69">
        <w:rPr>
          <w:rFonts w:ascii="Arial" w:hAnsi="Arial" w:cs="Arial"/>
          <w:sz w:val="20"/>
          <w:szCs w:val="20"/>
        </w:rPr>
        <w:t>ccm</w:t>
      </w:r>
      <w:proofErr w:type="spellEnd"/>
      <w:r w:rsidRPr="00803E69">
        <w:rPr>
          <w:rFonts w:ascii="Arial" w:hAnsi="Arial" w:cs="Arial"/>
          <w:sz w:val="20"/>
          <w:szCs w:val="20"/>
        </w:rPr>
        <w:t xml:space="preserve"> ), </w:t>
      </w:r>
    </w:p>
    <w:p w:rsidR="002878B9" w:rsidRPr="00803E69" w:rsidRDefault="002878B9" w:rsidP="00BC777A">
      <w:pPr>
        <w:pStyle w:val="Navadensplet"/>
        <w:numPr>
          <w:ilvl w:val="0"/>
          <w:numId w:val="4"/>
        </w:numPr>
        <w:spacing w:before="0" w:beforeAutospacing="0" w:after="0" w:afterAutospacing="0"/>
        <w:jc w:val="both"/>
        <w:rPr>
          <w:rFonts w:ascii="Arial" w:hAnsi="Arial" w:cs="Arial"/>
          <w:spacing w:val="-6"/>
          <w:sz w:val="20"/>
          <w:szCs w:val="20"/>
        </w:rPr>
      </w:pPr>
      <w:r w:rsidRPr="00803E69">
        <w:rPr>
          <w:rFonts w:ascii="Arial" w:hAnsi="Arial" w:cs="Arial"/>
          <w:spacing w:val="-6"/>
          <w:sz w:val="20"/>
          <w:szCs w:val="20"/>
        </w:rPr>
        <w:t>okoljsko dajatev na onesnaževanje okolja zaradi nastajanja izrabljenih motornih vozil.</w:t>
      </w:r>
    </w:p>
    <w:p w:rsidR="002878B9" w:rsidRPr="00803E69" w:rsidRDefault="002878B9" w:rsidP="002878B9">
      <w:pPr>
        <w:pStyle w:val="Navadensplet"/>
        <w:spacing w:before="0" w:beforeAutospacing="0" w:after="0" w:afterAutospacing="0"/>
        <w:ind w:left="720"/>
        <w:jc w:val="both"/>
        <w:rPr>
          <w:rFonts w:ascii="Arial" w:hAnsi="Arial" w:cs="Arial"/>
          <w:spacing w:val="-6"/>
          <w:sz w:val="20"/>
          <w:szCs w:val="20"/>
        </w:rPr>
      </w:pPr>
    </w:p>
    <w:p w:rsidR="002878B9" w:rsidRPr="00803E69" w:rsidRDefault="002878B9" w:rsidP="002878B9">
      <w:pPr>
        <w:pStyle w:val="Naslovlanka"/>
        <w:spacing w:before="0" w:after="0"/>
        <w:rPr>
          <w:rFonts w:ascii="Arial" w:hAnsi="Arial" w:cs="Arial"/>
          <w:sz w:val="2"/>
          <w:szCs w:val="2"/>
        </w:rPr>
      </w:pPr>
      <w:r w:rsidRPr="00803E69">
        <w:rPr>
          <w:rFonts w:ascii="Arial" w:hAnsi="Arial" w:cs="Arial"/>
        </w:rPr>
        <w:t xml:space="preserve"> </w:t>
      </w:r>
    </w:p>
    <w:p w:rsidR="002878B9" w:rsidRPr="00BC777A" w:rsidRDefault="002878B9" w:rsidP="002878B9">
      <w:pPr>
        <w:pStyle w:val="Naslovlanka"/>
        <w:spacing w:before="0" w:after="0"/>
        <w:jc w:val="both"/>
        <w:rPr>
          <w:rFonts w:ascii="Arial" w:hAnsi="Arial" w:cs="Arial"/>
          <w:sz w:val="24"/>
          <w:szCs w:val="24"/>
        </w:rPr>
      </w:pPr>
      <w:bookmarkStart w:id="225" w:name="_Toc377032244"/>
      <w:bookmarkStart w:id="226" w:name="_Toc377037520"/>
      <w:bookmarkStart w:id="227" w:name="_Toc377037713"/>
      <w:bookmarkStart w:id="228" w:name="_Toc380412601"/>
      <w:bookmarkStart w:id="229" w:name="_Toc384108647"/>
      <w:bookmarkStart w:id="230" w:name="_Toc384295719"/>
      <w:r w:rsidRPr="00BC777A">
        <w:rPr>
          <w:rFonts w:ascii="Arial" w:hAnsi="Arial" w:cs="Arial"/>
          <w:sz w:val="24"/>
          <w:szCs w:val="24"/>
        </w:rPr>
        <w:t>Davek na motorna vozila</w:t>
      </w:r>
      <w:bookmarkEnd w:id="225"/>
      <w:bookmarkEnd w:id="226"/>
      <w:bookmarkEnd w:id="227"/>
      <w:bookmarkEnd w:id="228"/>
      <w:bookmarkEnd w:id="229"/>
      <w:bookmarkEnd w:id="230"/>
      <w:r w:rsidRPr="00BC777A">
        <w:rPr>
          <w:rFonts w:ascii="Arial" w:hAnsi="Arial" w:cs="Arial"/>
          <w:sz w:val="24"/>
          <w:szCs w:val="24"/>
        </w:rPr>
        <w:t xml:space="preserve"> </w:t>
      </w:r>
    </w:p>
    <w:p w:rsidR="002878B9" w:rsidRPr="00803E69" w:rsidRDefault="002878B9" w:rsidP="002878B9">
      <w:pPr>
        <w:spacing w:after="0" w:line="240" w:lineRule="auto"/>
        <w:jc w:val="both"/>
        <w:rPr>
          <w:rFonts w:ascii="Arial" w:hAnsi="Arial" w:cs="Arial"/>
          <w:sz w:val="20"/>
          <w:szCs w:val="20"/>
        </w:rPr>
      </w:pPr>
      <w:r w:rsidRPr="00803E69">
        <w:rPr>
          <w:rFonts w:ascii="Arial" w:hAnsi="Arial" w:cs="Arial"/>
          <w:sz w:val="20"/>
          <w:szCs w:val="20"/>
        </w:rPr>
        <w:t xml:space="preserve">Za </w:t>
      </w:r>
      <w:r w:rsidRPr="00803E69">
        <w:rPr>
          <w:rFonts w:ascii="Arial" w:hAnsi="Arial" w:cs="Arial"/>
          <w:b/>
          <w:sz w:val="20"/>
          <w:szCs w:val="20"/>
        </w:rPr>
        <w:t>vsako motorno vozilo</w:t>
      </w:r>
      <w:r w:rsidRPr="00803E69">
        <w:rPr>
          <w:rFonts w:ascii="Arial" w:hAnsi="Arial" w:cs="Arial"/>
          <w:sz w:val="20"/>
          <w:szCs w:val="20"/>
        </w:rPr>
        <w:t xml:space="preserve">, ki je v Sloveniji registrirano prvič, je potrebno v Sloveniji plačati davek od cestnih motornih vozil (DMV), ki ga davčni organ odmeri na podlagi prejete </w:t>
      </w:r>
      <w:r w:rsidRPr="00BC777A">
        <w:rPr>
          <w:rFonts w:ascii="Arial" w:hAnsi="Arial" w:cs="Arial"/>
          <w:b/>
          <w:sz w:val="20"/>
          <w:szCs w:val="20"/>
        </w:rPr>
        <w:t>napovedi</w:t>
      </w:r>
      <w:r w:rsidRPr="00803E69">
        <w:rPr>
          <w:rFonts w:ascii="Arial" w:hAnsi="Arial" w:cs="Arial"/>
          <w:sz w:val="20"/>
          <w:szCs w:val="20"/>
        </w:rPr>
        <w:t xml:space="preserve">. </w:t>
      </w:r>
    </w:p>
    <w:p w:rsidR="002878B9" w:rsidRPr="00803E69" w:rsidRDefault="002878B9" w:rsidP="002878B9">
      <w:pPr>
        <w:spacing w:after="0" w:line="240" w:lineRule="auto"/>
        <w:jc w:val="both"/>
        <w:rPr>
          <w:rFonts w:ascii="Arial" w:hAnsi="Arial" w:cs="Arial"/>
          <w:sz w:val="20"/>
          <w:szCs w:val="20"/>
        </w:rPr>
      </w:pPr>
    </w:p>
    <w:p w:rsidR="002878B9" w:rsidRPr="00803E69" w:rsidRDefault="002878B9" w:rsidP="002878B9">
      <w:pPr>
        <w:spacing w:after="0" w:line="240" w:lineRule="auto"/>
        <w:jc w:val="both"/>
        <w:rPr>
          <w:rFonts w:ascii="Arial" w:hAnsi="Arial" w:cs="Arial"/>
          <w:sz w:val="2"/>
          <w:szCs w:val="2"/>
        </w:rPr>
      </w:pPr>
      <w:r w:rsidRPr="00803E69">
        <w:rPr>
          <w:rFonts w:ascii="Arial" w:hAnsi="Arial" w:cs="Arial"/>
          <w:sz w:val="20"/>
          <w:szCs w:val="20"/>
        </w:rPr>
        <w:t>Postopek homologacije in registracije motornega vozila se lahko izvede šele potem, ko je odmerjeni davek tudi plačan. Davčni organ izda dokazilo o plačilu davka, hkrati pa vpise motorno vozilo v elektronsko evidenco motornih vozil, za katera je bil plačan davek. Homologacijski in registracijski o</w:t>
      </w:r>
      <w:r w:rsidR="008E7AEF" w:rsidRPr="00803E69">
        <w:rPr>
          <w:rFonts w:ascii="Arial" w:hAnsi="Arial" w:cs="Arial"/>
          <w:sz w:val="20"/>
          <w:szCs w:val="20"/>
        </w:rPr>
        <w:t>rgan lahko šele na podlagi tega</w:t>
      </w:r>
      <w:r w:rsidRPr="00803E69">
        <w:rPr>
          <w:rFonts w:ascii="Arial" w:hAnsi="Arial" w:cs="Arial"/>
          <w:sz w:val="20"/>
          <w:szCs w:val="20"/>
        </w:rPr>
        <w:t xml:space="preserve"> vozilo homologirata in registrirata.</w:t>
      </w:r>
    </w:p>
    <w:p w:rsidR="002878B9" w:rsidRPr="00803E69" w:rsidRDefault="002878B9" w:rsidP="002878B9">
      <w:pPr>
        <w:pStyle w:val="Golobesedilo"/>
        <w:jc w:val="both"/>
        <w:rPr>
          <w:rFonts w:ascii="Arial" w:hAnsi="Arial" w:cs="Arial"/>
          <w:sz w:val="20"/>
          <w:szCs w:val="20"/>
        </w:rPr>
      </w:pPr>
    </w:p>
    <w:p w:rsidR="002878B9" w:rsidRPr="00803E69" w:rsidRDefault="002878B9" w:rsidP="002878B9">
      <w:pPr>
        <w:pStyle w:val="Golobesedilo"/>
        <w:jc w:val="both"/>
        <w:rPr>
          <w:rFonts w:ascii="Arial" w:hAnsi="Arial" w:cs="Arial"/>
          <w:sz w:val="20"/>
          <w:szCs w:val="20"/>
        </w:rPr>
      </w:pPr>
      <w:r w:rsidRPr="00803E69">
        <w:rPr>
          <w:rFonts w:ascii="Arial" w:hAnsi="Arial" w:cs="Arial"/>
          <w:sz w:val="20"/>
          <w:szCs w:val="20"/>
        </w:rPr>
        <w:t>Za motorna vozila, ki nimajo podatka o izpustu CO</w:t>
      </w:r>
      <w:r w:rsidRPr="00803E69">
        <w:rPr>
          <w:rFonts w:ascii="Calibri" w:hAnsi="Calibri" w:cs="Arial"/>
          <w:sz w:val="20"/>
          <w:szCs w:val="20"/>
        </w:rPr>
        <w:t>₂</w:t>
      </w:r>
      <w:r w:rsidRPr="00803E69">
        <w:rPr>
          <w:rFonts w:ascii="Arial" w:hAnsi="Arial" w:cs="Arial"/>
          <w:sz w:val="20"/>
          <w:szCs w:val="20"/>
        </w:rPr>
        <w:t>, se za vozila s pogonom na bencin ali utekočinjen naftni</w:t>
      </w:r>
      <w:r w:rsidR="008E7AEF" w:rsidRPr="00803E69">
        <w:rPr>
          <w:rFonts w:ascii="Arial" w:hAnsi="Arial" w:cs="Arial"/>
          <w:sz w:val="20"/>
          <w:szCs w:val="20"/>
        </w:rPr>
        <w:t xml:space="preserve"> plin upošteva stopnja 28 %,</w:t>
      </w:r>
      <w:r w:rsidRPr="00803E69">
        <w:rPr>
          <w:rFonts w:ascii="Arial" w:hAnsi="Arial" w:cs="Arial"/>
          <w:sz w:val="20"/>
          <w:szCs w:val="20"/>
        </w:rPr>
        <w:t xml:space="preserve"> za vozila s pogonom na dizelsko gorivo pa stopnja 31 %.</w:t>
      </w:r>
    </w:p>
    <w:p w:rsidR="002878B9" w:rsidRPr="00803E69" w:rsidRDefault="002878B9" w:rsidP="002878B9">
      <w:pPr>
        <w:pStyle w:val="Golobesedilo"/>
        <w:jc w:val="both"/>
        <w:rPr>
          <w:rFonts w:ascii="Arial" w:hAnsi="Arial" w:cs="Arial"/>
          <w:sz w:val="20"/>
          <w:szCs w:val="20"/>
        </w:rPr>
      </w:pPr>
    </w:p>
    <w:p w:rsidR="002878B9" w:rsidRPr="00803E69" w:rsidRDefault="002878B9" w:rsidP="002878B9">
      <w:pPr>
        <w:spacing w:after="0" w:line="240" w:lineRule="auto"/>
        <w:jc w:val="both"/>
        <w:rPr>
          <w:rFonts w:ascii="Arial" w:hAnsi="Arial" w:cs="Arial"/>
          <w:sz w:val="20"/>
          <w:szCs w:val="20"/>
        </w:rPr>
      </w:pPr>
      <w:r w:rsidRPr="00803E69">
        <w:rPr>
          <w:rStyle w:val="price6"/>
          <w:rFonts w:ascii="Arial" w:hAnsi="Arial" w:cs="Arial"/>
          <w:sz w:val="20"/>
          <w:szCs w:val="20"/>
        </w:rPr>
        <w:t xml:space="preserve">Podatek o izpustu trdih delcev pridobite od proizvajalca ali pri homologacijskem organu na podlagi prometnega dovoljenja. </w:t>
      </w:r>
      <w:r w:rsidRPr="00803E69">
        <w:rPr>
          <w:rFonts w:ascii="Arial" w:hAnsi="Arial" w:cs="Arial"/>
          <w:sz w:val="20"/>
          <w:szCs w:val="20"/>
        </w:rPr>
        <w:t>Načeloma velja, da imajo novejši avtomobili (EURO 5) izpust trdih delcev manj kot 0,005 g/km, pri starejših, ki imajo morda vgrajen celo filter za izpust trdih delcev, pa ni nujno tako.</w:t>
      </w:r>
    </w:p>
    <w:p w:rsidR="002878B9" w:rsidRPr="00803E69" w:rsidRDefault="002878B9" w:rsidP="002878B9">
      <w:pPr>
        <w:pStyle w:val="Golobesedilo"/>
        <w:jc w:val="both"/>
        <w:rPr>
          <w:rFonts w:ascii="Arial" w:hAnsi="Arial" w:cs="Arial"/>
          <w:sz w:val="20"/>
          <w:szCs w:val="20"/>
        </w:rPr>
      </w:pPr>
    </w:p>
    <w:p w:rsidR="002878B9" w:rsidRPr="00803E69" w:rsidRDefault="002878B9" w:rsidP="002878B9">
      <w:pPr>
        <w:spacing w:after="0" w:line="240" w:lineRule="auto"/>
        <w:rPr>
          <w:rFonts w:ascii="Arial" w:hAnsi="Arial" w:cs="Arial"/>
          <w:sz w:val="20"/>
          <w:szCs w:val="20"/>
        </w:rPr>
      </w:pPr>
      <w:r w:rsidRPr="00803E69">
        <w:rPr>
          <w:rFonts w:ascii="Arial" w:hAnsi="Arial" w:cs="Arial"/>
          <w:sz w:val="20"/>
          <w:szCs w:val="20"/>
        </w:rPr>
        <w:t xml:space="preserve">Na spletni strani </w:t>
      </w:r>
      <w:r w:rsidR="0088582C" w:rsidRPr="00803E69">
        <w:rPr>
          <w:rFonts w:ascii="Arial" w:hAnsi="Arial" w:cs="Arial"/>
          <w:sz w:val="20"/>
          <w:szCs w:val="20"/>
        </w:rPr>
        <w:t>uprave</w:t>
      </w:r>
      <w:r w:rsidRPr="00803E69">
        <w:rPr>
          <w:rFonts w:ascii="Arial" w:hAnsi="Arial" w:cs="Arial"/>
          <w:sz w:val="20"/>
          <w:szCs w:val="20"/>
        </w:rPr>
        <w:t xml:space="preserve"> lahko s klikom na poglavje »Program za izračun DMV po 1. </w:t>
      </w:r>
      <w:r w:rsidR="001C1C3E" w:rsidRPr="00803E69">
        <w:rPr>
          <w:rFonts w:ascii="Arial" w:hAnsi="Arial" w:cs="Arial"/>
          <w:sz w:val="20"/>
          <w:szCs w:val="20"/>
        </w:rPr>
        <w:t>7</w:t>
      </w:r>
      <w:r w:rsidRPr="00803E69">
        <w:rPr>
          <w:rFonts w:ascii="Arial" w:hAnsi="Arial" w:cs="Arial"/>
          <w:sz w:val="20"/>
          <w:szCs w:val="20"/>
        </w:rPr>
        <w:t>. 201</w:t>
      </w:r>
      <w:r w:rsidR="001C1C3E" w:rsidRPr="00803E69">
        <w:rPr>
          <w:rFonts w:ascii="Arial" w:hAnsi="Arial" w:cs="Arial"/>
          <w:sz w:val="20"/>
          <w:szCs w:val="20"/>
        </w:rPr>
        <w:t>2</w:t>
      </w:r>
      <w:r w:rsidRPr="00803E69">
        <w:rPr>
          <w:rFonts w:ascii="Arial" w:hAnsi="Arial" w:cs="Arial"/>
          <w:sz w:val="20"/>
          <w:szCs w:val="20"/>
        </w:rPr>
        <w:t>« na podlagi vseh podatkov o vozilu izračunate višino odmerjenega DMV.</w:t>
      </w:r>
    </w:p>
    <w:p w:rsidR="00C94159" w:rsidRPr="00803E69" w:rsidRDefault="00C94159" w:rsidP="002878B9">
      <w:pPr>
        <w:spacing w:after="0" w:line="240" w:lineRule="auto"/>
        <w:rPr>
          <w:rFonts w:ascii="Arial" w:hAnsi="Arial" w:cs="Arial"/>
          <w:sz w:val="20"/>
          <w:szCs w:val="20"/>
        </w:rPr>
      </w:pPr>
    </w:p>
    <w:p w:rsidR="00C94159" w:rsidRPr="00BC777A" w:rsidRDefault="00C94159" w:rsidP="00C94159">
      <w:pPr>
        <w:pStyle w:val="Naslovlanka"/>
        <w:spacing w:before="0" w:after="0"/>
        <w:ind w:right="-567"/>
        <w:jc w:val="both"/>
        <w:rPr>
          <w:rFonts w:ascii="Arial" w:hAnsi="Arial" w:cs="Arial"/>
          <w:sz w:val="24"/>
          <w:szCs w:val="24"/>
        </w:rPr>
      </w:pPr>
      <w:bookmarkStart w:id="231" w:name="_Toc377032245"/>
      <w:bookmarkStart w:id="232" w:name="_Toc377037521"/>
      <w:bookmarkStart w:id="233" w:name="_Toc377037714"/>
      <w:bookmarkStart w:id="234" w:name="_Toc380412602"/>
      <w:bookmarkStart w:id="235" w:name="_Toc384108648"/>
      <w:bookmarkStart w:id="236" w:name="_Toc384295720"/>
      <w:r w:rsidRPr="00BC777A">
        <w:rPr>
          <w:rFonts w:ascii="Arial" w:hAnsi="Arial" w:cs="Arial"/>
          <w:sz w:val="24"/>
          <w:szCs w:val="24"/>
        </w:rPr>
        <w:t>Dodatni davek na motorna vozila</w:t>
      </w:r>
      <w:bookmarkEnd w:id="231"/>
      <w:bookmarkEnd w:id="232"/>
      <w:bookmarkEnd w:id="233"/>
      <w:bookmarkEnd w:id="234"/>
      <w:bookmarkEnd w:id="235"/>
      <w:bookmarkEnd w:id="236"/>
    </w:p>
    <w:p w:rsidR="00C94159" w:rsidRPr="00803E69" w:rsidRDefault="00C94159" w:rsidP="00C94159">
      <w:pPr>
        <w:spacing w:after="0" w:line="240" w:lineRule="auto"/>
        <w:ind w:right="-567"/>
        <w:rPr>
          <w:rFonts w:ascii="Arial" w:hAnsi="Arial" w:cs="Arial"/>
          <w:sz w:val="20"/>
          <w:szCs w:val="20"/>
        </w:rPr>
      </w:pPr>
      <w:r w:rsidRPr="00803E69">
        <w:rPr>
          <w:rFonts w:ascii="Arial" w:hAnsi="Arial" w:cs="Arial"/>
          <w:sz w:val="20"/>
          <w:szCs w:val="20"/>
        </w:rPr>
        <w:t>Od 1.7.2012 je uveden dodatni DMV, ki je odvisen od prostornine motorja, za osebna motorna vozila (t</w:t>
      </w:r>
      <w:r w:rsidR="001E3D67" w:rsidRPr="00803E69">
        <w:rPr>
          <w:rFonts w:ascii="Arial" w:hAnsi="Arial" w:cs="Arial"/>
          <w:sz w:val="20"/>
          <w:szCs w:val="20"/>
        </w:rPr>
        <w:t xml:space="preserve">udi bivalna vozila) od 2.500 </w:t>
      </w:r>
      <w:proofErr w:type="spellStart"/>
      <w:r w:rsidR="001E3D67" w:rsidRPr="00803E69">
        <w:rPr>
          <w:rFonts w:ascii="Arial" w:hAnsi="Arial" w:cs="Arial"/>
          <w:sz w:val="20"/>
          <w:szCs w:val="20"/>
        </w:rPr>
        <w:t>ccm</w:t>
      </w:r>
      <w:proofErr w:type="spellEnd"/>
      <w:r w:rsidRPr="00803E69">
        <w:rPr>
          <w:rFonts w:ascii="Arial" w:hAnsi="Arial" w:cs="Arial"/>
          <w:sz w:val="20"/>
          <w:szCs w:val="20"/>
        </w:rPr>
        <w:t xml:space="preserve"> in za motorna kolesa, trikolesa ter </w:t>
      </w:r>
      <w:proofErr w:type="spellStart"/>
      <w:r w:rsidRPr="00803E69">
        <w:rPr>
          <w:rFonts w:ascii="Arial" w:hAnsi="Arial" w:cs="Arial"/>
          <w:sz w:val="20"/>
          <w:szCs w:val="20"/>
        </w:rPr>
        <w:t>štirikolesa</w:t>
      </w:r>
      <w:proofErr w:type="spellEnd"/>
      <w:r w:rsidRPr="00803E69">
        <w:rPr>
          <w:rFonts w:ascii="Arial" w:hAnsi="Arial" w:cs="Arial"/>
          <w:sz w:val="20"/>
          <w:szCs w:val="20"/>
        </w:rPr>
        <w:t xml:space="preserve"> od 1.</w:t>
      </w:r>
      <w:r w:rsidR="001E3D67" w:rsidRPr="00803E69">
        <w:rPr>
          <w:rFonts w:ascii="Arial" w:hAnsi="Arial" w:cs="Arial"/>
          <w:sz w:val="20"/>
          <w:szCs w:val="20"/>
        </w:rPr>
        <w:t xml:space="preserve">000 </w:t>
      </w:r>
      <w:proofErr w:type="spellStart"/>
      <w:r w:rsidR="001E3D67" w:rsidRPr="00803E69">
        <w:rPr>
          <w:rFonts w:ascii="Arial" w:hAnsi="Arial" w:cs="Arial"/>
          <w:sz w:val="20"/>
          <w:szCs w:val="20"/>
        </w:rPr>
        <w:t>ccm</w:t>
      </w:r>
      <w:proofErr w:type="spellEnd"/>
      <w:r w:rsidR="00E348D7" w:rsidRPr="00803E69">
        <w:rPr>
          <w:rFonts w:ascii="Arial" w:hAnsi="Arial" w:cs="Arial"/>
          <w:sz w:val="20"/>
          <w:szCs w:val="20"/>
        </w:rPr>
        <w:t>.</w:t>
      </w:r>
    </w:p>
    <w:p w:rsidR="00FF74A0" w:rsidRPr="00803E69" w:rsidRDefault="00FF74A0" w:rsidP="00C94159">
      <w:pPr>
        <w:spacing w:after="0" w:line="240" w:lineRule="auto"/>
        <w:ind w:right="-567"/>
        <w:rPr>
          <w:rFonts w:ascii="Arial" w:hAnsi="Arial" w:cs="Arial"/>
          <w:b/>
          <w:color w:val="003366"/>
          <w:sz w:val="28"/>
          <w:szCs w:val="28"/>
        </w:rPr>
      </w:pPr>
    </w:p>
    <w:p w:rsidR="002878B9" w:rsidRPr="00BC777A" w:rsidRDefault="002878B9" w:rsidP="00C94159">
      <w:pPr>
        <w:spacing w:after="0" w:line="240" w:lineRule="auto"/>
        <w:ind w:right="-567"/>
        <w:rPr>
          <w:rFonts w:ascii="Arial" w:hAnsi="Arial" w:cs="Arial"/>
          <w:b/>
          <w:color w:val="003366"/>
          <w:sz w:val="24"/>
          <w:szCs w:val="24"/>
        </w:rPr>
      </w:pPr>
      <w:r w:rsidRPr="00BC777A">
        <w:rPr>
          <w:rFonts w:ascii="Arial" w:hAnsi="Arial" w:cs="Arial"/>
          <w:b/>
          <w:color w:val="003366"/>
          <w:sz w:val="24"/>
          <w:szCs w:val="24"/>
        </w:rPr>
        <w:t xml:space="preserve">Okoljska dajatev </w:t>
      </w:r>
    </w:p>
    <w:p w:rsidR="002878B9" w:rsidRPr="00803E69" w:rsidRDefault="004B6746" w:rsidP="00BC777A">
      <w:pPr>
        <w:spacing w:after="0" w:line="240" w:lineRule="auto"/>
        <w:ind w:right="-567"/>
        <w:jc w:val="both"/>
        <w:rPr>
          <w:rFonts w:ascii="Arial" w:hAnsi="Arial" w:cs="Arial"/>
          <w:sz w:val="20"/>
          <w:szCs w:val="20"/>
        </w:rPr>
      </w:pPr>
      <w:r w:rsidRPr="00803E69">
        <w:rPr>
          <w:rFonts w:ascii="Arial" w:hAnsi="Arial" w:cs="Arial"/>
          <w:sz w:val="20"/>
          <w:szCs w:val="20"/>
        </w:rPr>
        <w:t>Ker Vlada RS še ni sprejela sklepa o znesku okoljske dajatve za izrabljena motorna vozila za leto 201</w:t>
      </w:r>
      <w:r w:rsidR="001C1C3E" w:rsidRPr="00803E69">
        <w:rPr>
          <w:rFonts w:ascii="Arial" w:hAnsi="Arial" w:cs="Arial"/>
          <w:sz w:val="20"/>
          <w:szCs w:val="20"/>
        </w:rPr>
        <w:t>4</w:t>
      </w:r>
      <w:r w:rsidRPr="00803E69">
        <w:rPr>
          <w:rFonts w:ascii="Arial" w:hAnsi="Arial" w:cs="Arial"/>
          <w:sz w:val="20"/>
          <w:szCs w:val="20"/>
        </w:rPr>
        <w:t>, znesek okoljske dajatve zaradi nastajanja izrabljenih motornih vozil za leto 201</w:t>
      </w:r>
      <w:r w:rsidR="001C1C3E" w:rsidRPr="00803E69">
        <w:rPr>
          <w:rFonts w:ascii="Arial" w:hAnsi="Arial" w:cs="Arial"/>
          <w:sz w:val="20"/>
          <w:szCs w:val="20"/>
        </w:rPr>
        <w:t>4</w:t>
      </w:r>
      <w:r w:rsidRPr="00803E69">
        <w:rPr>
          <w:rFonts w:ascii="Arial" w:hAnsi="Arial" w:cs="Arial"/>
          <w:sz w:val="20"/>
          <w:szCs w:val="20"/>
        </w:rPr>
        <w:t xml:space="preserve"> znaša</w:t>
      </w:r>
      <w:r w:rsidRPr="00803E69">
        <w:rPr>
          <w:rStyle w:val="Krepko"/>
          <w:rFonts w:ascii="Arial" w:hAnsi="Arial" w:cs="Arial"/>
          <w:sz w:val="20"/>
          <w:szCs w:val="20"/>
        </w:rPr>
        <w:t xml:space="preserve"> 0 EUR na kilogram vozila in sicer vse do uveljavitve novega sklepa</w:t>
      </w:r>
      <w:r w:rsidRPr="00803E69">
        <w:rPr>
          <w:rFonts w:ascii="Arial" w:hAnsi="Arial" w:cs="Arial"/>
          <w:sz w:val="20"/>
          <w:szCs w:val="20"/>
        </w:rPr>
        <w:t>. Navedeni znesek okoljske dajatve se torej upošteva pri odmeri okoljske dajatve fizični osebi, ki ni samostojni podjetnik posameznik, ki pridobi motorno vozilo v drugi državi članici in ga vnese na ozemlje Republike Slovenije po 1. 1. 201</w:t>
      </w:r>
      <w:r w:rsidR="001C1C3E" w:rsidRPr="00803E69">
        <w:rPr>
          <w:rFonts w:ascii="Arial" w:hAnsi="Arial" w:cs="Arial"/>
          <w:sz w:val="20"/>
          <w:szCs w:val="20"/>
        </w:rPr>
        <w:t>4</w:t>
      </w:r>
      <w:r w:rsidRPr="00803E69">
        <w:rPr>
          <w:rFonts w:ascii="Arial" w:hAnsi="Arial" w:cs="Arial"/>
          <w:sz w:val="20"/>
          <w:szCs w:val="20"/>
        </w:rPr>
        <w:t xml:space="preserve">. Prijava pridobitve se opravi na podlagi </w:t>
      </w:r>
      <w:r w:rsidRPr="00BC777A">
        <w:rPr>
          <w:rFonts w:ascii="Arial" w:hAnsi="Arial" w:cs="Arial"/>
          <w:b/>
          <w:sz w:val="20"/>
          <w:szCs w:val="20"/>
        </w:rPr>
        <w:t>obrazca</w:t>
      </w:r>
      <w:r w:rsidRPr="00803E69">
        <w:rPr>
          <w:rFonts w:ascii="Arial" w:hAnsi="Arial" w:cs="Arial"/>
          <w:sz w:val="20"/>
          <w:szCs w:val="20"/>
        </w:rPr>
        <w:t xml:space="preserve"> »Pridobitev IMV« v 15 dneh od pridobitve prevoznega sredstva. </w:t>
      </w:r>
      <w:r w:rsidR="002878B9" w:rsidRPr="00803E69">
        <w:rPr>
          <w:rFonts w:ascii="Arial" w:hAnsi="Arial" w:cs="Arial"/>
          <w:sz w:val="20"/>
          <w:szCs w:val="20"/>
        </w:rPr>
        <w:t>Osnova za obračun okoljske dajatve je masa motornega vozila, kot je navedena v homologacijskih dokumentih,ki se ji odšteje mas</w:t>
      </w:r>
      <w:r w:rsidR="00C94159" w:rsidRPr="00803E69">
        <w:rPr>
          <w:rFonts w:ascii="Arial" w:hAnsi="Arial" w:cs="Arial"/>
          <w:sz w:val="20"/>
          <w:szCs w:val="20"/>
        </w:rPr>
        <w:t>a voznika, to je 75 kilogramov.</w:t>
      </w:r>
    </w:p>
    <w:p w:rsidR="002100F0" w:rsidRPr="00803E69" w:rsidRDefault="002100F0" w:rsidP="00BC777A">
      <w:pPr>
        <w:spacing w:after="0" w:line="240" w:lineRule="auto"/>
        <w:ind w:right="-567"/>
        <w:jc w:val="both"/>
        <w:rPr>
          <w:rFonts w:ascii="Arial" w:hAnsi="Arial" w:cs="Arial"/>
          <w:sz w:val="20"/>
          <w:szCs w:val="20"/>
        </w:rPr>
      </w:pPr>
    </w:p>
    <w:p w:rsidR="00F24DCA" w:rsidRPr="00803E69" w:rsidRDefault="00F24DCA" w:rsidP="00BC777A">
      <w:pPr>
        <w:spacing w:after="0" w:line="240" w:lineRule="auto"/>
        <w:jc w:val="both"/>
        <w:rPr>
          <w:rFonts w:ascii="Arial" w:hAnsi="Arial" w:cs="Arial"/>
          <w:b/>
          <w:color w:val="003366"/>
          <w:sz w:val="24"/>
          <w:szCs w:val="24"/>
        </w:rPr>
      </w:pPr>
      <w:r w:rsidRPr="00803E69">
        <w:rPr>
          <w:rFonts w:ascii="Arial" w:hAnsi="Arial" w:cs="Arial"/>
          <w:b/>
          <w:color w:val="003366"/>
          <w:sz w:val="24"/>
          <w:szCs w:val="24"/>
        </w:rPr>
        <w:t>Ali ste vedeli?</w:t>
      </w:r>
    </w:p>
    <w:p w:rsidR="002100F0" w:rsidRPr="00803E69" w:rsidRDefault="002100F0" w:rsidP="00BC777A">
      <w:pPr>
        <w:spacing w:after="0" w:line="240" w:lineRule="auto"/>
        <w:rPr>
          <w:rFonts w:ascii="Arial" w:hAnsi="Arial" w:cs="Arial"/>
          <w:b/>
          <w:sz w:val="20"/>
          <w:szCs w:val="20"/>
        </w:rPr>
      </w:pPr>
      <w:r w:rsidRPr="00803E69">
        <w:rPr>
          <w:rFonts w:ascii="Arial" w:hAnsi="Arial" w:cs="Arial"/>
          <w:sz w:val="20"/>
          <w:szCs w:val="20"/>
        </w:rPr>
        <w:t>Kadar fizična oseba nabavi rabljeno prevozno sredstvo znotraj Slovenije, nima nobenih obveznosti z vidika DMV ali okoljske dajatve, saj so bile te poravnane ob</w:t>
      </w:r>
      <w:r w:rsidRPr="00803E69">
        <w:rPr>
          <w:rFonts w:ascii="Arial" w:hAnsi="Arial" w:cs="Arial"/>
          <w:b/>
          <w:color w:val="FFFFFF"/>
        </w:rPr>
        <w:t xml:space="preserve"> </w:t>
      </w:r>
      <w:r w:rsidRPr="00803E69">
        <w:rPr>
          <w:rFonts w:ascii="Arial" w:hAnsi="Arial" w:cs="Arial"/>
          <w:sz w:val="20"/>
          <w:szCs w:val="20"/>
        </w:rPr>
        <w:t>prvi registraciji v Sloveniji.</w:t>
      </w:r>
    </w:p>
    <w:p w:rsidR="002100F0" w:rsidRPr="00803E69" w:rsidRDefault="002100F0" w:rsidP="00BC777A">
      <w:pPr>
        <w:spacing w:after="0" w:line="240" w:lineRule="auto"/>
        <w:ind w:right="-567"/>
        <w:jc w:val="both"/>
        <w:rPr>
          <w:rFonts w:ascii="Arial" w:hAnsi="Arial" w:cs="Arial"/>
          <w:sz w:val="20"/>
          <w:szCs w:val="20"/>
        </w:rPr>
      </w:pPr>
    </w:p>
    <w:p w:rsidR="002100F0" w:rsidRPr="00803E69" w:rsidRDefault="002100F0" w:rsidP="00BC777A">
      <w:pPr>
        <w:spacing w:after="0" w:line="240" w:lineRule="auto"/>
        <w:ind w:right="-567"/>
        <w:jc w:val="both"/>
        <w:rPr>
          <w:rFonts w:ascii="Arial" w:hAnsi="Arial" w:cs="Arial"/>
          <w:sz w:val="20"/>
          <w:szCs w:val="20"/>
        </w:rPr>
      </w:pPr>
    </w:p>
    <w:p w:rsidR="00732D29" w:rsidRPr="00BC777A" w:rsidRDefault="00BC777A" w:rsidP="00BC777A">
      <w:pPr>
        <w:pStyle w:val="Naslov1"/>
        <w:spacing w:before="0" w:line="240" w:lineRule="auto"/>
        <w:rPr>
          <w:rFonts w:ascii="Arial" w:hAnsi="Arial" w:cs="Arial"/>
          <w:color w:val="003366"/>
        </w:rPr>
      </w:pPr>
      <w:bookmarkStart w:id="237" w:name="_13._INVALIDI_–"/>
      <w:bookmarkStart w:id="238" w:name="_Toc384295721"/>
      <w:bookmarkEnd w:id="237"/>
      <w:r w:rsidRPr="00BC777A">
        <w:rPr>
          <w:rFonts w:ascii="Arial" w:hAnsi="Arial" w:cs="Arial"/>
          <w:color w:val="003366"/>
        </w:rPr>
        <w:t xml:space="preserve">14. </w:t>
      </w:r>
      <w:r w:rsidR="00732D29" w:rsidRPr="00BC777A">
        <w:rPr>
          <w:rFonts w:ascii="Arial" w:hAnsi="Arial" w:cs="Arial"/>
          <w:color w:val="003366"/>
        </w:rPr>
        <w:t>VELIKE DRUŽINE – uveljavljanje vračila DMV</w:t>
      </w:r>
      <w:bookmarkEnd w:id="238"/>
      <w:r w:rsidR="00732D29" w:rsidRPr="00BC777A">
        <w:rPr>
          <w:rFonts w:ascii="Arial" w:hAnsi="Arial" w:cs="Arial"/>
          <w:color w:val="003366"/>
        </w:rPr>
        <w:t xml:space="preserve"> </w:t>
      </w:r>
    </w:p>
    <w:p w:rsidR="00732D29" w:rsidRPr="00803E69" w:rsidRDefault="00732D29" w:rsidP="00BC777A">
      <w:pPr>
        <w:pStyle w:val="Naslovlanka"/>
        <w:spacing w:before="0" w:after="0"/>
        <w:jc w:val="both"/>
        <w:rPr>
          <w:rFonts w:ascii="Arial" w:hAnsi="Arial" w:cs="Arial"/>
        </w:rPr>
      </w:pPr>
    </w:p>
    <w:p w:rsidR="00732D29" w:rsidRPr="00BC777A" w:rsidRDefault="00732D29" w:rsidP="00BC777A">
      <w:pPr>
        <w:pStyle w:val="Naslovlanka"/>
        <w:spacing w:before="0" w:after="0"/>
        <w:jc w:val="both"/>
        <w:rPr>
          <w:rFonts w:ascii="Arial" w:hAnsi="Arial" w:cs="Arial"/>
          <w:sz w:val="24"/>
          <w:szCs w:val="24"/>
        </w:rPr>
      </w:pPr>
      <w:bookmarkStart w:id="239" w:name="_Toc377032247"/>
      <w:bookmarkStart w:id="240" w:name="_Toc377037523"/>
      <w:bookmarkStart w:id="241" w:name="_Toc377037717"/>
      <w:bookmarkStart w:id="242" w:name="_Toc380412605"/>
      <w:bookmarkStart w:id="243" w:name="_Toc384108651"/>
      <w:bookmarkStart w:id="244" w:name="_Toc384295723"/>
      <w:r w:rsidRPr="00BC777A">
        <w:rPr>
          <w:rFonts w:ascii="Arial" w:hAnsi="Arial" w:cs="Arial"/>
          <w:sz w:val="24"/>
          <w:szCs w:val="24"/>
        </w:rPr>
        <w:t>Kdaj lahko uveljavljam oprostitev DMV?</w:t>
      </w:r>
      <w:bookmarkEnd w:id="239"/>
      <w:bookmarkEnd w:id="240"/>
      <w:bookmarkEnd w:id="241"/>
      <w:bookmarkEnd w:id="242"/>
      <w:bookmarkEnd w:id="243"/>
      <w:bookmarkEnd w:id="244"/>
    </w:p>
    <w:p w:rsidR="00732D29" w:rsidRPr="00803E69" w:rsidRDefault="00732D29" w:rsidP="00BC777A">
      <w:pPr>
        <w:spacing w:after="0" w:line="240" w:lineRule="auto"/>
        <w:jc w:val="both"/>
        <w:rPr>
          <w:rFonts w:ascii="Arial" w:hAnsi="Arial" w:cs="Arial"/>
          <w:sz w:val="20"/>
          <w:szCs w:val="20"/>
        </w:rPr>
      </w:pPr>
      <w:r w:rsidRPr="00803E69">
        <w:rPr>
          <w:rFonts w:ascii="Arial" w:hAnsi="Arial" w:cs="Arial"/>
          <w:sz w:val="20"/>
          <w:szCs w:val="20"/>
        </w:rPr>
        <w:t xml:space="preserve">Roditelji v velikih družinah lahko vsaka tri leta z oprostitvijo plačila DMV kupijo osebno vozilo ali kombinirano vozilo z najmanj petimi sedeži. </w:t>
      </w:r>
    </w:p>
    <w:p w:rsidR="00732D29" w:rsidRPr="00803E69" w:rsidRDefault="00732D29" w:rsidP="00BC777A">
      <w:pPr>
        <w:spacing w:after="0" w:line="240" w:lineRule="auto"/>
        <w:jc w:val="both"/>
        <w:rPr>
          <w:rFonts w:ascii="Arial" w:hAnsi="Arial" w:cs="Arial"/>
          <w:sz w:val="20"/>
          <w:szCs w:val="20"/>
        </w:rPr>
      </w:pPr>
    </w:p>
    <w:p w:rsidR="00732D29" w:rsidRPr="00803E69" w:rsidRDefault="00732D29" w:rsidP="00BC777A">
      <w:pPr>
        <w:spacing w:after="0" w:line="240" w:lineRule="auto"/>
        <w:jc w:val="both"/>
        <w:rPr>
          <w:rFonts w:ascii="Arial" w:hAnsi="Arial" w:cs="Arial"/>
          <w:sz w:val="20"/>
          <w:szCs w:val="20"/>
        </w:rPr>
      </w:pPr>
      <w:r w:rsidRPr="00803E69">
        <w:rPr>
          <w:rFonts w:ascii="Arial" w:hAnsi="Arial" w:cs="Arial"/>
          <w:sz w:val="20"/>
          <w:szCs w:val="20"/>
        </w:rPr>
        <w:t xml:space="preserve">Oprostitev plačila DMV lahko uveljavljate ob izpolnjevanju pogojev, in sicer ko je bilo (novo ali rabljeno) vozilo v Sloveniji registrirano prvič. </w:t>
      </w:r>
    </w:p>
    <w:p w:rsidR="00732D29" w:rsidRPr="00803E69" w:rsidRDefault="00732D29" w:rsidP="00BC777A">
      <w:pPr>
        <w:spacing w:after="0" w:line="240" w:lineRule="auto"/>
        <w:jc w:val="both"/>
        <w:rPr>
          <w:rFonts w:ascii="Arial" w:hAnsi="Arial" w:cs="Arial"/>
          <w:sz w:val="20"/>
          <w:szCs w:val="20"/>
        </w:rPr>
      </w:pPr>
    </w:p>
    <w:p w:rsidR="00732D29" w:rsidRPr="00803E69" w:rsidRDefault="00732D29" w:rsidP="00BC777A">
      <w:pPr>
        <w:spacing w:after="0" w:line="240" w:lineRule="auto"/>
        <w:jc w:val="both"/>
        <w:rPr>
          <w:rFonts w:ascii="Arial" w:hAnsi="Arial" w:cs="Arial"/>
          <w:sz w:val="20"/>
          <w:szCs w:val="20"/>
        </w:rPr>
      </w:pPr>
    </w:p>
    <w:p w:rsidR="00732D29" w:rsidRPr="00BC777A" w:rsidRDefault="00732D29" w:rsidP="00BC777A">
      <w:pPr>
        <w:pStyle w:val="Naslovlanka"/>
        <w:spacing w:before="0" w:after="0"/>
        <w:jc w:val="both"/>
        <w:rPr>
          <w:rFonts w:ascii="Arial" w:hAnsi="Arial" w:cs="Arial"/>
          <w:sz w:val="24"/>
          <w:szCs w:val="24"/>
        </w:rPr>
      </w:pPr>
      <w:bookmarkStart w:id="245" w:name="_Toc377032248"/>
      <w:bookmarkStart w:id="246" w:name="_Toc377037524"/>
      <w:bookmarkStart w:id="247" w:name="_Toc377037718"/>
      <w:bookmarkStart w:id="248" w:name="_Toc380412606"/>
      <w:bookmarkStart w:id="249" w:name="_Toc384108652"/>
      <w:bookmarkStart w:id="250" w:name="_Toc384295724"/>
      <w:r w:rsidRPr="00BC777A">
        <w:rPr>
          <w:rFonts w:ascii="Arial" w:hAnsi="Arial" w:cs="Arial"/>
          <w:sz w:val="24"/>
          <w:szCs w:val="24"/>
        </w:rPr>
        <w:t>Kako uveljavljam oprostitev DMV?</w:t>
      </w:r>
      <w:bookmarkEnd w:id="245"/>
      <w:bookmarkEnd w:id="246"/>
      <w:bookmarkEnd w:id="247"/>
      <w:bookmarkEnd w:id="248"/>
      <w:bookmarkEnd w:id="249"/>
      <w:bookmarkEnd w:id="250"/>
    </w:p>
    <w:p w:rsidR="00732D29" w:rsidRPr="00803E69" w:rsidRDefault="00732D29" w:rsidP="00732D29">
      <w:pPr>
        <w:spacing w:after="0" w:line="240" w:lineRule="auto"/>
        <w:jc w:val="both"/>
        <w:rPr>
          <w:rFonts w:ascii="Arial" w:hAnsi="Arial" w:cs="Arial"/>
          <w:sz w:val="20"/>
          <w:szCs w:val="20"/>
        </w:rPr>
      </w:pPr>
      <w:r w:rsidRPr="00803E69">
        <w:rPr>
          <w:rFonts w:ascii="Arial" w:hAnsi="Arial" w:cs="Arial"/>
          <w:sz w:val="20"/>
          <w:szCs w:val="20"/>
        </w:rPr>
        <w:t xml:space="preserve">Oprostitev se uveljavlja s povračilom plačanega davka pri davčnem ali carinskem organu, če je bilo vozilo kupljeno pri prodajalcu na ozemlju Slovenije ali uvoženo iz tretjih držav (Hrvaška, Švica, ZDA itd.). </w:t>
      </w:r>
    </w:p>
    <w:p w:rsidR="00732D29" w:rsidRPr="00803E69" w:rsidRDefault="00732D29" w:rsidP="00732D29">
      <w:pPr>
        <w:spacing w:after="0" w:line="240" w:lineRule="auto"/>
        <w:jc w:val="both"/>
        <w:rPr>
          <w:rFonts w:ascii="Arial" w:hAnsi="Arial" w:cs="Arial"/>
          <w:sz w:val="20"/>
          <w:szCs w:val="20"/>
        </w:rPr>
      </w:pPr>
    </w:p>
    <w:p w:rsidR="00732D29" w:rsidRPr="00803E69" w:rsidRDefault="00732D29" w:rsidP="00732D29">
      <w:pPr>
        <w:spacing w:after="0" w:line="240" w:lineRule="auto"/>
        <w:jc w:val="both"/>
        <w:rPr>
          <w:rFonts w:ascii="Arial" w:hAnsi="Arial" w:cs="Arial"/>
          <w:sz w:val="20"/>
          <w:szCs w:val="20"/>
        </w:rPr>
      </w:pPr>
      <w:r w:rsidRPr="00803E69">
        <w:rPr>
          <w:rFonts w:ascii="Arial" w:hAnsi="Arial" w:cs="Arial"/>
          <w:sz w:val="20"/>
          <w:szCs w:val="20"/>
        </w:rPr>
        <w:t xml:space="preserve">V primeru pridobitve vozila, ki izpolnjuje pogoje za oprostitev in je bilo pridobljeno od prodajalca iz druge države članice EU, pa je mogoče uveljavljati oprostitev neposredno na podlagi zahtevka pri davčnem organu. </w:t>
      </w:r>
    </w:p>
    <w:p w:rsidR="00732D29" w:rsidRPr="00803E69" w:rsidRDefault="00732D29" w:rsidP="00732D29">
      <w:pPr>
        <w:spacing w:after="0" w:line="240" w:lineRule="auto"/>
        <w:jc w:val="both"/>
        <w:rPr>
          <w:rFonts w:ascii="Arial" w:hAnsi="Arial" w:cs="Arial"/>
          <w:sz w:val="20"/>
          <w:szCs w:val="20"/>
        </w:rPr>
      </w:pPr>
    </w:p>
    <w:p w:rsidR="00732D29" w:rsidRPr="00803E69" w:rsidRDefault="00732D29" w:rsidP="00732D29">
      <w:pPr>
        <w:spacing w:after="0" w:line="240" w:lineRule="auto"/>
        <w:jc w:val="both"/>
        <w:rPr>
          <w:rFonts w:ascii="Arial" w:hAnsi="Arial" w:cs="Arial"/>
          <w:sz w:val="20"/>
          <w:szCs w:val="20"/>
        </w:rPr>
      </w:pPr>
      <w:r w:rsidRPr="00803E69">
        <w:rPr>
          <w:rFonts w:ascii="Arial" w:hAnsi="Arial" w:cs="Arial"/>
          <w:sz w:val="20"/>
          <w:szCs w:val="20"/>
        </w:rPr>
        <w:t>Ko gre za nakup novega vozila znotraj Slovenije ali iz tretjih držav, vam bo pristojni organ na podlagi zahtevka vrnil že plačani DMV. V primeru nakupa vozila (novo ali rabljeno) znotraj EU, ki bo v Sloveniji registrirano prvič, se oprostitev uveljavlja ob vložitvi napovedi pri davčnem organu, ki se ji priloži dokazilo o skupnem gospodinjstvu.</w:t>
      </w:r>
    </w:p>
    <w:p w:rsidR="00732D29" w:rsidRPr="00803E69" w:rsidRDefault="00732D29" w:rsidP="00732D29">
      <w:pPr>
        <w:spacing w:after="0" w:line="240" w:lineRule="auto"/>
        <w:jc w:val="both"/>
        <w:rPr>
          <w:rFonts w:ascii="Arial" w:hAnsi="Arial" w:cs="Arial"/>
          <w:sz w:val="20"/>
          <w:szCs w:val="20"/>
        </w:rPr>
      </w:pPr>
    </w:p>
    <w:p w:rsidR="00732D29" w:rsidRPr="00803E69" w:rsidRDefault="00732D29" w:rsidP="00732D29">
      <w:pPr>
        <w:spacing w:after="0" w:line="240" w:lineRule="auto"/>
        <w:jc w:val="both"/>
        <w:rPr>
          <w:rFonts w:ascii="Arial" w:hAnsi="Arial" w:cs="Arial"/>
          <w:sz w:val="20"/>
          <w:szCs w:val="20"/>
        </w:rPr>
      </w:pPr>
    </w:p>
    <w:p w:rsidR="00732D29" w:rsidRPr="00BC777A" w:rsidRDefault="00732D29" w:rsidP="00732D29">
      <w:pPr>
        <w:pStyle w:val="Naslovlanka"/>
        <w:spacing w:before="0" w:after="0"/>
        <w:jc w:val="both"/>
        <w:rPr>
          <w:rFonts w:ascii="Arial" w:hAnsi="Arial" w:cs="Arial"/>
          <w:sz w:val="24"/>
          <w:szCs w:val="24"/>
        </w:rPr>
      </w:pPr>
      <w:bookmarkStart w:id="251" w:name="_Toc377032249"/>
      <w:bookmarkStart w:id="252" w:name="_Toc377037525"/>
      <w:bookmarkStart w:id="253" w:name="_Toc377037719"/>
      <w:bookmarkStart w:id="254" w:name="_Toc380412607"/>
      <w:bookmarkStart w:id="255" w:name="_Toc384108653"/>
      <w:bookmarkStart w:id="256" w:name="_Toc384295725"/>
      <w:r w:rsidRPr="00BC777A">
        <w:rPr>
          <w:rFonts w:ascii="Arial" w:hAnsi="Arial" w:cs="Arial"/>
          <w:sz w:val="24"/>
          <w:szCs w:val="24"/>
        </w:rPr>
        <w:t>Obrazec?</w:t>
      </w:r>
      <w:bookmarkEnd w:id="251"/>
      <w:bookmarkEnd w:id="252"/>
      <w:bookmarkEnd w:id="253"/>
      <w:bookmarkEnd w:id="254"/>
      <w:bookmarkEnd w:id="255"/>
      <w:bookmarkEnd w:id="256"/>
    </w:p>
    <w:p w:rsidR="00732D29" w:rsidRPr="00803E69" w:rsidRDefault="00732D29" w:rsidP="00732D29">
      <w:pPr>
        <w:spacing w:after="0" w:line="240" w:lineRule="auto"/>
        <w:jc w:val="both"/>
        <w:rPr>
          <w:rFonts w:ascii="Arial" w:hAnsi="Arial" w:cs="Arial"/>
          <w:sz w:val="20"/>
          <w:szCs w:val="20"/>
        </w:rPr>
      </w:pPr>
      <w:r w:rsidRPr="00803E69">
        <w:rPr>
          <w:rFonts w:ascii="Arial" w:hAnsi="Arial" w:cs="Arial"/>
          <w:sz w:val="20"/>
          <w:szCs w:val="20"/>
        </w:rPr>
        <w:t xml:space="preserve">Za uveljavljanje oprostitve oziroma vračila DMV ni predpisanega obrazca, zadošča torej zahtevek, ki ga upravičenci pripravijo sami. Zahtevku za oprostitev oziroma vračilo je treba poleg izvirnika računa priložiti potrdilo o skupnem gospodinjstvu, ki ga izda pristojni organ za notranje zadeve. </w:t>
      </w:r>
    </w:p>
    <w:p w:rsidR="00732D29" w:rsidRPr="00803E69" w:rsidRDefault="00732D29" w:rsidP="00732D29">
      <w:pPr>
        <w:spacing w:after="0" w:line="240" w:lineRule="auto"/>
        <w:jc w:val="both"/>
        <w:rPr>
          <w:rFonts w:ascii="Arial" w:hAnsi="Arial" w:cs="Arial"/>
          <w:sz w:val="20"/>
          <w:szCs w:val="20"/>
        </w:rPr>
      </w:pPr>
    </w:p>
    <w:p w:rsidR="00732D29" w:rsidRPr="00803E69" w:rsidRDefault="00732D29" w:rsidP="00732D29">
      <w:pPr>
        <w:spacing w:after="0" w:line="240" w:lineRule="auto"/>
        <w:jc w:val="both"/>
        <w:rPr>
          <w:rFonts w:ascii="Arial" w:hAnsi="Arial" w:cs="Arial"/>
          <w:sz w:val="20"/>
          <w:szCs w:val="20"/>
        </w:rPr>
      </w:pPr>
    </w:p>
    <w:p w:rsidR="00732D29" w:rsidRPr="00BC777A" w:rsidRDefault="00732D29" w:rsidP="00732D29">
      <w:pPr>
        <w:pStyle w:val="Naslovlanka"/>
        <w:spacing w:before="0" w:after="0"/>
        <w:jc w:val="both"/>
        <w:rPr>
          <w:rFonts w:ascii="Arial" w:hAnsi="Arial" w:cs="Arial"/>
          <w:sz w:val="24"/>
          <w:szCs w:val="24"/>
        </w:rPr>
      </w:pPr>
      <w:bookmarkStart w:id="257" w:name="_Toc377032250"/>
      <w:bookmarkStart w:id="258" w:name="_Toc377037526"/>
      <w:bookmarkStart w:id="259" w:name="_Toc377037720"/>
      <w:bookmarkStart w:id="260" w:name="_Toc380412608"/>
      <w:bookmarkStart w:id="261" w:name="_Toc384108654"/>
      <w:bookmarkStart w:id="262" w:name="_Toc384295726"/>
      <w:r w:rsidRPr="00BC777A">
        <w:rPr>
          <w:rFonts w:ascii="Arial" w:hAnsi="Arial" w:cs="Arial"/>
          <w:sz w:val="24"/>
          <w:szCs w:val="24"/>
        </w:rPr>
        <w:t>Kaj če vozilo prodam prej kot v 3 letih?</w:t>
      </w:r>
      <w:bookmarkEnd w:id="257"/>
      <w:bookmarkEnd w:id="258"/>
      <w:bookmarkEnd w:id="259"/>
      <w:bookmarkEnd w:id="260"/>
      <w:bookmarkEnd w:id="261"/>
      <w:bookmarkEnd w:id="262"/>
    </w:p>
    <w:p w:rsidR="00732D29" w:rsidRPr="00803E69" w:rsidRDefault="00732D29" w:rsidP="00BC777A">
      <w:pPr>
        <w:spacing w:after="0" w:line="240" w:lineRule="auto"/>
        <w:jc w:val="both"/>
        <w:rPr>
          <w:rFonts w:ascii="Arial" w:hAnsi="Arial" w:cs="Arial"/>
          <w:sz w:val="20"/>
          <w:szCs w:val="20"/>
        </w:rPr>
      </w:pPr>
      <w:r w:rsidRPr="00803E69">
        <w:rPr>
          <w:rFonts w:ascii="Arial" w:hAnsi="Arial" w:cs="Arial"/>
          <w:sz w:val="20"/>
          <w:szCs w:val="20"/>
        </w:rPr>
        <w:t>Če upravičenci do oprostitve plačila DMV vozilo prodajo ali kako drugače odtujijo prej kot v treh letih, morajo plačati razliko do polnega zneska davka in pripadajoče zamudne obresti.</w:t>
      </w:r>
    </w:p>
    <w:p w:rsidR="00732D29" w:rsidRPr="00803E69" w:rsidRDefault="00732D29" w:rsidP="00BC777A">
      <w:pPr>
        <w:spacing w:after="0" w:line="240" w:lineRule="auto"/>
        <w:jc w:val="both"/>
        <w:rPr>
          <w:rFonts w:ascii="Arial" w:hAnsi="Arial" w:cs="Arial"/>
          <w:sz w:val="20"/>
          <w:szCs w:val="20"/>
        </w:rPr>
      </w:pPr>
    </w:p>
    <w:p w:rsidR="00F24DCA" w:rsidRPr="00803E69" w:rsidRDefault="00F24DCA" w:rsidP="00BC777A">
      <w:pPr>
        <w:spacing w:after="0" w:line="240" w:lineRule="auto"/>
        <w:jc w:val="both"/>
        <w:rPr>
          <w:rFonts w:ascii="Arial" w:hAnsi="Arial" w:cs="Arial"/>
          <w:b/>
          <w:color w:val="003366"/>
          <w:sz w:val="24"/>
          <w:szCs w:val="24"/>
        </w:rPr>
      </w:pPr>
      <w:r w:rsidRPr="00803E69">
        <w:rPr>
          <w:rFonts w:ascii="Arial" w:hAnsi="Arial" w:cs="Arial"/>
          <w:b/>
          <w:color w:val="003366"/>
          <w:sz w:val="24"/>
          <w:szCs w:val="24"/>
        </w:rPr>
        <w:lastRenderedPageBreak/>
        <w:t>Ali ste vedeli?</w:t>
      </w:r>
    </w:p>
    <w:p w:rsidR="00FF74A0" w:rsidRDefault="00FF74A0" w:rsidP="00BC777A">
      <w:pPr>
        <w:spacing w:after="0" w:line="240" w:lineRule="auto"/>
        <w:rPr>
          <w:rFonts w:ascii="Arial" w:hAnsi="Arial" w:cs="Arial"/>
          <w:sz w:val="20"/>
          <w:szCs w:val="20"/>
        </w:rPr>
      </w:pPr>
      <w:r w:rsidRPr="00803E69">
        <w:rPr>
          <w:rFonts w:ascii="Arial" w:hAnsi="Arial" w:cs="Arial"/>
          <w:sz w:val="20"/>
          <w:szCs w:val="20"/>
        </w:rPr>
        <w:t>Velika družina je družina z najmanj tremi otroki - nobeden od njih pa ni dopolnil 18 let.</w:t>
      </w:r>
    </w:p>
    <w:p w:rsidR="00BC777A" w:rsidRPr="00803E69" w:rsidRDefault="00BC777A" w:rsidP="00BC777A">
      <w:pPr>
        <w:spacing w:after="0" w:line="240" w:lineRule="auto"/>
        <w:rPr>
          <w:rFonts w:ascii="Arial" w:hAnsi="Arial" w:cs="Arial"/>
        </w:rPr>
      </w:pPr>
    </w:p>
    <w:p w:rsidR="00732D29" w:rsidRPr="00803E69" w:rsidRDefault="00732D29" w:rsidP="00BC777A">
      <w:pPr>
        <w:spacing w:after="0" w:line="240" w:lineRule="auto"/>
        <w:rPr>
          <w:rFonts w:ascii="Arial" w:hAnsi="Arial" w:cs="Arial"/>
          <w:sz w:val="16"/>
          <w:szCs w:val="16"/>
        </w:rPr>
      </w:pPr>
    </w:p>
    <w:p w:rsidR="00732D29" w:rsidRPr="00BC777A" w:rsidRDefault="00BC777A" w:rsidP="00BC777A">
      <w:pPr>
        <w:pStyle w:val="Naslov1"/>
        <w:spacing w:before="0" w:line="240" w:lineRule="auto"/>
        <w:rPr>
          <w:rFonts w:ascii="Arial" w:hAnsi="Arial" w:cs="Arial"/>
          <w:color w:val="003366"/>
        </w:rPr>
      </w:pPr>
      <w:bookmarkStart w:id="263" w:name="_13._INVALIDI_–_1"/>
      <w:bookmarkStart w:id="264" w:name="_Toc384295727"/>
      <w:bookmarkEnd w:id="263"/>
      <w:r w:rsidRPr="00BC777A">
        <w:rPr>
          <w:rFonts w:ascii="Arial" w:hAnsi="Arial" w:cs="Arial"/>
          <w:color w:val="003366"/>
        </w:rPr>
        <w:t xml:space="preserve">15. </w:t>
      </w:r>
      <w:r w:rsidR="00732D29" w:rsidRPr="00BC777A">
        <w:rPr>
          <w:rFonts w:ascii="Arial" w:hAnsi="Arial" w:cs="Arial"/>
          <w:color w:val="003366"/>
        </w:rPr>
        <w:t>INVALIDI – uveljavljanje vračila DMV</w:t>
      </w:r>
      <w:bookmarkEnd w:id="264"/>
      <w:r w:rsidR="00732D29" w:rsidRPr="00BC777A">
        <w:rPr>
          <w:rFonts w:ascii="Arial" w:hAnsi="Arial" w:cs="Arial"/>
          <w:color w:val="003366"/>
        </w:rPr>
        <w:t xml:space="preserve"> </w:t>
      </w:r>
    </w:p>
    <w:p w:rsidR="00732D29" w:rsidRPr="00803E69" w:rsidRDefault="00732D29" w:rsidP="00BC777A">
      <w:pPr>
        <w:spacing w:after="0" w:line="240" w:lineRule="auto"/>
        <w:jc w:val="right"/>
        <w:rPr>
          <w:rFonts w:ascii="Arial" w:hAnsi="Arial" w:cs="Arial"/>
          <w:sz w:val="20"/>
          <w:szCs w:val="20"/>
        </w:rPr>
      </w:pPr>
    </w:p>
    <w:p w:rsidR="00732D29" w:rsidRPr="00BC777A" w:rsidRDefault="00732D29" w:rsidP="00BC777A">
      <w:pPr>
        <w:pStyle w:val="Naslovlanka"/>
        <w:spacing w:before="0" w:after="0"/>
        <w:jc w:val="both"/>
        <w:rPr>
          <w:rFonts w:ascii="Arial" w:hAnsi="Arial" w:cs="Arial"/>
          <w:spacing w:val="-14"/>
          <w:sz w:val="24"/>
          <w:szCs w:val="24"/>
        </w:rPr>
      </w:pPr>
      <w:bookmarkStart w:id="265" w:name="_Toc377032252"/>
      <w:bookmarkStart w:id="266" w:name="_Toc377037528"/>
      <w:bookmarkStart w:id="267" w:name="_Toc377037722"/>
      <w:bookmarkStart w:id="268" w:name="_Toc380412610"/>
      <w:bookmarkStart w:id="269" w:name="_Toc384108656"/>
      <w:bookmarkStart w:id="270" w:name="_Toc384295728"/>
      <w:r w:rsidRPr="00BC777A">
        <w:rPr>
          <w:rFonts w:ascii="Arial" w:hAnsi="Arial" w:cs="Arial"/>
          <w:spacing w:val="-14"/>
          <w:sz w:val="24"/>
          <w:szCs w:val="24"/>
        </w:rPr>
        <w:t>Kdaj lahko uveljavljam oprostitev DMV?</w:t>
      </w:r>
      <w:bookmarkEnd w:id="265"/>
      <w:bookmarkEnd w:id="266"/>
      <w:bookmarkEnd w:id="267"/>
      <w:bookmarkEnd w:id="268"/>
      <w:bookmarkEnd w:id="269"/>
      <w:bookmarkEnd w:id="270"/>
    </w:p>
    <w:p w:rsidR="00732D29" w:rsidRPr="00803E69" w:rsidRDefault="00732D29" w:rsidP="00BC777A">
      <w:pPr>
        <w:spacing w:after="0" w:line="240" w:lineRule="auto"/>
        <w:jc w:val="both"/>
        <w:rPr>
          <w:rFonts w:ascii="Arial" w:hAnsi="Arial" w:cs="Arial"/>
          <w:sz w:val="20"/>
          <w:szCs w:val="20"/>
        </w:rPr>
      </w:pPr>
      <w:r w:rsidRPr="00803E69">
        <w:rPr>
          <w:rFonts w:ascii="Arial" w:hAnsi="Arial" w:cs="Arial"/>
          <w:sz w:val="20"/>
          <w:szCs w:val="20"/>
        </w:rPr>
        <w:t xml:space="preserve">Oprostitev DMV se lahko uveljavlja od vozil, ki so nabavljena za prevoz invalidov, ki </w:t>
      </w:r>
      <w:r w:rsidR="00D83C59" w:rsidRPr="00803E69">
        <w:rPr>
          <w:rFonts w:ascii="Arial" w:hAnsi="Arial" w:cs="Arial"/>
          <w:sz w:val="20"/>
          <w:szCs w:val="20"/>
        </w:rPr>
        <w:t>jih</w:t>
      </w:r>
      <w:r w:rsidRPr="00803E69">
        <w:rPr>
          <w:rFonts w:ascii="Arial" w:hAnsi="Arial" w:cs="Arial"/>
          <w:sz w:val="20"/>
          <w:szCs w:val="20"/>
        </w:rPr>
        <w:t xml:space="preserve"> največ enkrat v petih letih kupijo invalidske organizacije in osebe (invalidi), ki imajo vozniško dovoljenje ali jim je potreb</w:t>
      </w:r>
      <w:r w:rsidR="00D83C59" w:rsidRPr="00803E69">
        <w:rPr>
          <w:rFonts w:ascii="Arial" w:hAnsi="Arial" w:cs="Arial"/>
          <w:sz w:val="20"/>
          <w:szCs w:val="20"/>
        </w:rPr>
        <w:t>n</w:t>
      </w:r>
      <w:r w:rsidRPr="00803E69">
        <w:rPr>
          <w:rFonts w:ascii="Arial" w:hAnsi="Arial" w:cs="Arial"/>
          <w:sz w:val="20"/>
          <w:szCs w:val="20"/>
        </w:rPr>
        <w:t>a pomoč drugih oseb, ki imajo vozniško dovoljenje.</w:t>
      </w:r>
    </w:p>
    <w:p w:rsidR="00732D29" w:rsidRPr="00803E69" w:rsidRDefault="00732D29" w:rsidP="00BC777A">
      <w:pPr>
        <w:spacing w:after="0" w:line="240" w:lineRule="auto"/>
        <w:jc w:val="both"/>
        <w:rPr>
          <w:rFonts w:ascii="Arial" w:hAnsi="Arial" w:cs="Arial"/>
          <w:sz w:val="20"/>
          <w:szCs w:val="20"/>
        </w:rPr>
      </w:pPr>
    </w:p>
    <w:p w:rsidR="00732D29" w:rsidRPr="00803E69" w:rsidRDefault="00732D29" w:rsidP="00BC777A">
      <w:pPr>
        <w:spacing w:after="0" w:line="240" w:lineRule="auto"/>
        <w:jc w:val="both"/>
        <w:rPr>
          <w:rFonts w:ascii="Arial" w:hAnsi="Arial" w:cs="Arial"/>
          <w:sz w:val="20"/>
          <w:szCs w:val="20"/>
        </w:rPr>
      </w:pPr>
      <w:r w:rsidRPr="00803E69">
        <w:rPr>
          <w:rFonts w:ascii="Arial" w:hAnsi="Arial" w:cs="Arial"/>
          <w:sz w:val="20"/>
          <w:szCs w:val="20"/>
        </w:rPr>
        <w:t xml:space="preserve">Oprostitev plačila DMV lahko uveljavljate ob izpolnjevanju pogojev, in sicer ko je bilo (novo ali rabljeno) vozilo v Sloveniji registrirano prvič. </w:t>
      </w:r>
    </w:p>
    <w:p w:rsidR="00732D29" w:rsidRPr="00803E69" w:rsidRDefault="00732D29" w:rsidP="00732D29">
      <w:pPr>
        <w:spacing w:after="0" w:line="240" w:lineRule="auto"/>
        <w:jc w:val="both"/>
        <w:rPr>
          <w:rFonts w:ascii="Arial" w:hAnsi="Arial" w:cs="Arial"/>
          <w:sz w:val="20"/>
          <w:szCs w:val="20"/>
        </w:rPr>
      </w:pPr>
    </w:p>
    <w:p w:rsidR="00732D29" w:rsidRPr="00BC777A" w:rsidRDefault="00732D29" w:rsidP="00732D29">
      <w:pPr>
        <w:spacing w:after="0" w:line="240" w:lineRule="auto"/>
        <w:jc w:val="both"/>
        <w:rPr>
          <w:rFonts w:ascii="Arial" w:hAnsi="Arial" w:cs="Arial"/>
          <w:b/>
          <w:color w:val="003366"/>
          <w:sz w:val="24"/>
          <w:szCs w:val="24"/>
        </w:rPr>
      </w:pPr>
      <w:r w:rsidRPr="00BC777A">
        <w:rPr>
          <w:rFonts w:ascii="Arial" w:hAnsi="Arial" w:cs="Arial"/>
          <w:b/>
          <w:color w:val="003366"/>
          <w:sz w:val="24"/>
          <w:szCs w:val="24"/>
        </w:rPr>
        <w:t>Kakšne so omejitve?</w:t>
      </w:r>
    </w:p>
    <w:p w:rsidR="00732D29" w:rsidRPr="00803E69" w:rsidRDefault="00732D29" w:rsidP="00732D29">
      <w:pPr>
        <w:spacing w:after="0" w:line="240" w:lineRule="auto"/>
        <w:jc w:val="both"/>
        <w:rPr>
          <w:rFonts w:ascii="Arial" w:hAnsi="Arial" w:cs="Arial"/>
          <w:sz w:val="20"/>
          <w:szCs w:val="20"/>
        </w:rPr>
      </w:pPr>
      <w:r w:rsidRPr="00803E69">
        <w:rPr>
          <w:rFonts w:ascii="Arial" w:hAnsi="Arial" w:cs="Arial"/>
          <w:sz w:val="20"/>
          <w:szCs w:val="20"/>
        </w:rPr>
        <w:t>Pri tem so predvidene omejitve na vozila z delovno prostornino bencinskega motorja do 1,8 l in dizelskega motorja do 1,9 l oziroma z delovno prostornino bencinskega motorja do 2 l in dizelskega motorja do 2,2 l, ko gre za motorno vozilo z avtomatskim upravljanjem.</w:t>
      </w:r>
    </w:p>
    <w:p w:rsidR="00732D29" w:rsidRPr="00803E69" w:rsidRDefault="00732D29" w:rsidP="00732D29">
      <w:pPr>
        <w:spacing w:after="0" w:line="240" w:lineRule="auto"/>
        <w:jc w:val="both"/>
        <w:rPr>
          <w:rFonts w:ascii="Arial" w:hAnsi="Arial" w:cs="Arial"/>
          <w:sz w:val="20"/>
          <w:szCs w:val="20"/>
        </w:rPr>
      </w:pPr>
    </w:p>
    <w:p w:rsidR="00732D29" w:rsidRPr="00803E69" w:rsidRDefault="00732D29" w:rsidP="00732D29">
      <w:pPr>
        <w:spacing w:after="0" w:line="240" w:lineRule="auto"/>
        <w:jc w:val="both"/>
        <w:rPr>
          <w:rFonts w:ascii="Arial" w:hAnsi="Arial" w:cs="Arial"/>
          <w:sz w:val="20"/>
          <w:szCs w:val="20"/>
        </w:rPr>
      </w:pPr>
      <w:r w:rsidRPr="00803E69">
        <w:rPr>
          <w:rFonts w:ascii="Arial" w:hAnsi="Arial" w:cs="Arial"/>
          <w:sz w:val="20"/>
          <w:szCs w:val="20"/>
        </w:rPr>
        <w:t xml:space="preserve">V istem obdobju lahko invalidske organizacije in osebe, ki imajo vozniško dovoljenje ali jim je potrebna pomoč drugih oseb, kupijo tudi kombinirano vozilo, posebej prirejeno za prevoz invalidov. </w:t>
      </w:r>
    </w:p>
    <w:p w:rsidR="00732D29" w:rsidRPr="00803E69" w:rsidRDefault="00732D29" w:rsidP="00732D29">
      <w:pPr>
        <w:spacing w:after="0" w:line="240" w:lineRule="auto"/>
        <w:jc w:val="both"/>
        <w:rPr>
          <w:rFonts w:ascii="Arial" w:hAnsi="Arial" w:cs="Arial"/>
          <w:sz w:val="20"/>
          <w:szCs w:val="20"/>
        </w:rPr>
      </w:pPr>
    </w:p>
    <w:p w:rsidR="00732D29" w:rsidRPr="00BC777A" w:rsidRDefault="00732D29" w:rsidP="00732D29">
      <w:pPr>
        <w:pStyle w:val="Naslovlanka"/>
        <w:spacing w:before="0" w:after="0"/>
        <w:jc w:val="both"/>
        <w:rPr>
          <w:rFonts w:ascii="Arial" w:hAnsi="Arial" w:cs="Arial"/>
          <w:sz w:val="24"/>
          <w:szCs w:val="24"/>
        </w:rPr>
      </w:pPr>
      <w:bookmarkStart w:id="271" w:name="_Toc377032253"/>
      <w:bookmarkStart w:id="272" w:name="_Toc377037529"/>
      <w:bookmarkStart w:id="273" w:name="_Toc377037723"/>
      <w:bookmarkStart w:id="274" w:name="_Toc380412611"/>
      <w:bookmarkStart w:id="275" w:name="_Toc384108657"/>
      <w:bookmarkStart w:id="276" w:name="_Toc384295729"/>
      <w:r w:rsidRPr="00BC777A">
        <w:rPr>
          <w:rFonts w:ascii="Arial" w:hAnsi="Arial" w:cs="Arial"/>
          <w:sz w:val="24"/>
          <w:szCs w:val="24"/>
        </w:rPr>
        <w:t>Kako uveljavljam oprostitev DMV?</w:t>
      </w:r>
      <w:bookmarkEnd w:id="271"/>
      <w:bookmarkEnd w:id="272"/>
      <w:bookmarkEnd w:id="273"/>
      <w:bookmarkEnd w:id="274"/>
      <w:bookmarkEnd w:id="275"/>
      <w:bookmarkEnd w:id="276"/>
      <w:r w:rsidRPr="00BC777A">
        <w:rPr>
          <w:rFonts w:ascii="Arial" w:hAnsi="Arial" w:cs="Arial"/>
          <w:b w:val="0"/>
          <w:sz w:val="24"/>
          <w:szCs w:val="24"/>
        </w:rPr>
        <w:t xml:space="preserve"> </w:t>
      </w:r>
    </w:p>
    <w:p w:rsidR="00732D29" w:rsidRPr="00803E69" w:rsidRDefault="00732D29" w:rsidP="00732D29">
      <w:pPr>
        <w:spacing w:after="0" w:line="240" w:lineRule="auto"/>
        <w:jc w:val="both"/>
        <w:rPr>
          <w:rFonts w:ascii="Arial" w:hAnsi="Arial" w:cs="Arial"/>
          <w:sz w:val="20"/>
          <w:szCs w:val="20"/>
        </w:rPr>
      </w:pPr>
      <w:r w:rsidRPr="00803E69">
        <w:rPr>
          <w:rFonts w:ascii="Arial" w:hAnsi="Arial" w:cs="Arial"/>
          <w:sz w:val="20"/>
          <w:szCs w:val="20"/>
        </w:rPr>
        <w:t>Oprostitev se uveljavlja s povračilom plačanega davka pri davčnem ali carinskem organu, če je bilo vozilo kupljeno pri prodajalcu na ozemlju Slovenije ali uvoženo iz tretjih držav</w:t>
      </w:r>
      <w:r w:rsidR="00D83C59" w:rsidRPr="00803E69">
        <w:rPr>
          <w:rFonts w:ascii="Arial" w:hAnsi="Arial" w:cs="Arial"/>
          <w:sz w:val="20"/>
          <w:szCs w:val="20"/>
        </w:rPr>
        <w:t xml:space="preserve"> (Hrvaška, Švica, ZDA</w:t>
      </w:r>
      <w:r w:rsidRPr="00803E69">
        <w:rPr>
          <w:rFonts w:ascii="Arial" w:hAnsi="Arial" w:cs="Arial"/>
          <w:sz w:val="20"/>
          <w:szCs w:val="20"/>
        </w:rPr>
        <w:t xml:space="preserve"> itd.). </w:t>
      </w:r>
    </w:p>
    <w:p w:rsidR="00732D29" w:rsidRPr="00803E69" w:rsidRDefault="00732D29" w:rsidP="00732D29">
      <w:pPr>
        <w:spacing w:after="0" w:line="240" w:lineRule="auto"/>
        <w:jc w:val="both"/>
        <w:rPr>
          <w:rFonts w:ascii="Arial" w:hAnsi="Arial" w:cs="Arial"/>
          <w:sz w:val="20"/>
          <w:szCs w:val="20"/>
        </w:rPr>
      </w:pPr>
    </w:p>
    <w:p w:rsidR="00732D29" w:rsidRPr="00803E69" w:rsidRDefault="00732D29" w:rsidP="00732D29">
      <w:pPr>
        <w:spacing w:after="0" w:line="240" w:lineRule="auto"/>
        <w:jc w:val="both"/>
        <w:rPr>
          <w:rFonts w:ascii="Arial" w:hAnsi="Arial" w:cs="Arial"/>
          <w:sz w:val="20"/>
          <w:szCs w:val="20"/>
        </w:rPr>
      </w:pPr>
      <w:r w:rsidRPr="00803E69">
        <w:rPr>
          <w:rFonts w:ascii="Arial" w:hAnsi="Arial" w:cs="Arial"/>
          <w:sz w:val="20"/>
          <w:szCs w:val="20"/>
        </w:rPr>
        <w:t>V primeru pridobitve vozila, ki izpoln</w:t>
      </w:r>
      <w:r w:rsidR="000D5F6F" w:rsidRPr="00803E69">
        <w:rPr>
          <w:rFonts w:ascii="Arial" w:hAnsi="Arial" w:cs="Arial"/>
          <w:sz w:val="20"/>
          <w:szCs w:val="20"/>
        </w:rPr>
        <w:t>juje pogoje za oprostitev in je</w:t>
      </w:r>
      <w:r w:rsidRPr="00803E69">
        <w:rPr>
          <w:rFonts w:ascii="Arial" w:hAnsi="Arial" w:cs="Arial"/>
          <w:sz w:val="20"/>
          <w:szCs w:val="20"/>
        </w:rPr>
        <w:t xml:space="preserve"> bilo pridobljeno od prodajalca iz druge države članice EU, pa je mogoče uveljavljati oprostitev neposredno na podlagi zahtevka pri davčnem organu. </w:t>
      </w:r>
    </w:p>
    <w:p w:rsidR="00732D29" w:rsidRPr="00803E69" w:rsidRDefault="00732D29" w:rsidP="00732D29">
      <w:pPr>
        <w:spacing w:after="0" w:line="240" w:lineRule="auto"/>
        <w:jc w:val="both"/>
        <w:rPr>
          <w:rFonts w:ascii="Arial" w:hAnsi="Arial" w:cs="Arial"/>
          <w:sz w:val="20"/>
          <w:szCs w:val="20"/>
        </w:rPr>
      </w:pPr>
      <w:r w:rsidRPr="00803E69">
        <w:rPr>
          <w:rFonts w:ascii="Arial" w:hAnsi="Arial" w:cs="Arial"/>
          <w:sz w:val="20"/>
          <w:szCs w:val="20"/>
        </w:rPr>
        <w:t xml:space="preserve">Ko gre za nakup novega vozila znotraj Slovenije ali iz tretjih držav, vam bo pristojni organ na podlagi zahtevka vrnil že plačani DMV. </w:t>
      </w:r>
    </w:p>
    <w:p w:rsidR="00732D29" w:rsidRPr="00803E69" w:rsidRDefault="00732D29" w:rsidP="00732D29">
      <w:pPr>
        <w:spacing w:after="0" w:line="240" w:lineRule="auto"/>
        <w:jc w:val="both"/>
        <w:rPr>
          <w:rFonts w:ascii="Arial" w:hAnsi="Arial" w:cs="Arial"/>
          <w:sz w:val="20"/>
          <w:szCs w:val="20"/>
        </w:rPr>
      </w:pPr>
      <w:r w:rsidRPr="00803E69">
        <w:rPr>
          <w:rFonts w:ascii="Arial" w:hAnsi="Arial" w:cs="Arial"/>
          <w:sz w:val="20"/>
          <w:szCs w:val="20"/>
        </w:rPr>
        <w:t>V primeru nakupa vozila (novo ali rabljeno) znotraj EU, ki bo v Sloveniji registrirano prvič, se oprostitev uveljavlja ob vložitvi napovedi pri davčnem organu, ki se ji priloži odločba Zavoda za pokojninsko in invalidsko zavarovanje Slovenije (za osebe iz 1. in 2. točke, v oblačku levo), odločba o priznanem statusu invalida oziroma odločba pristojnega centra za socialno delo, izdana na podlagi izvedenskega mnenja o razvrščanju otrok in mladostnikov z motnjami v telesnem in duševnem razvoju (za osebe iz 3. točke, v oblačku levo), ali odločba centra za socialno delo o priznanju dodatka za nego otroka,  k</w:t>
      </w:r>
      <w:r w:rsidRPr="00803E69">
        <w:rPr>
          <w:rFonts w:ascii="Arial" w:hAnsi="Arial" w:cs="Arial"/>
          <w:spacing w:val="4"/>
          <w:sz w:val="20"/>
          <w:szCs w:val="20"/>
        </w:rPr>
        <w:t xml:space="preserve">i potrebuje posebno nego in varstvo, v skladu z zakonom, ki ureja starševsko varstvo in družinske prejemke </w:t>
      </w:r>
      <w:r w:rsidRPr="00803E69">
        <w:rPr>
          <w:rFonts w:ascii="Arial" w:hAnsi="Arial" w:cs="Arial"/>
          <w:sz w:val="20"/>
          <w:szCs w:val="20"/>
        </w:rPr>
        <w:t>(za osebe iz 4. točke, v oblačku levo).</w:t>
      </w:r>
    </w:p>
    <w:p w:rsidR="00732D29" w:rsidRPr="00803E69" w:rsidRDefault="00732D29" w:rsidP="00732D29">
      <w:pPr>
        <w:spacing w:after="0" w:line="240" w:lineRule="auto"/>
        <w:jc w:val="both"/>
        <w:rPr>
          <w:rFonts w:ascii="Arial" w:hAnsi="Arial" w:cs="Arial"/>
          <w:sz w:val="20"/>
          <w:szCs w:val="20"/>
        </w:rPr>
      </w:pPr>
    </w:p>
    <w:p w:rsidR="00732D29" w:rsidRPr="00BC777A" w:rsidRDefault="00732D29" w:rsidP="00732D29">
      <w:pPr>
        <w:pStyle w:val="Naslovlanka"/>
        <w:spacing w:before="0" w:after="0"/>
        <w:jc w:val="both"/>
        <w:rPr>
          <w:rFonts w:ascii="Arial" w:hAnsi="Arial" w:cs="Arial"/>
          <w:sz w:val="24"/>
          <w:szCs w:val="24"/>
        </w:rPr>
      </w:pPr>
      <w:bookmarkStart w:id="277" w:name="_Toc377032254"/>
      <w:bookmarkStart w:id="278" w:name="_Toc377037530"/>
      <w:bookmarkStart w:id="279" w:name="_Toc377037724"/>
      <w:bookmarkStart w:id="280" w:name="_Toc380412612"/>
      <w:bookmarkStart w:id="281" w:name="_Toc384108658"/>
      <w:bookmarkStart w:id="282" w:name="_Toc384295730"/>
      <w:r w:rsidRPr="00BC777A">
        <w:rPr>
          <w:rFonts w:ascii="Arial" w:hAnsi="Arial" w:cs="Arial"/>
          <w:sz w:val="24"/>
          <w:szCs w:val="24"/>
        </w:rPr>
        <w:t>Obrazec?</w:t>
      </w:r>
      <w:bookmarkEnd w:id="277"/>
      <w:bookmarkEnd w:id="278"/>
      <w:bookmarkEnd w:id="279"/>
      <w:bookmarkEnd w:id="280"/>
      <w:bookmarkEnd w:id="281"/>
      <w:bookmarkEnd w:id="282"/>
    </w:p>
    <w:p w:rsidR="00732D29" w:rsidRPr="00803E69" w:rsidRDefault="00732D29" w:rsidP="000D5F6F">
      <w:pPr>
        <w:spacing w:after="0" w:line="240" w:lineRule="auto"/>
        <w:jc w:val="both"/>
        <w:rPr>
          <w:rFonts w:ascii="Arial" w:hAnsi="Arial" w:cs="Arial"/>
          <w:sz w:val="20"/>
          <w:szCs w:val="20"/>
        </w:rPr>
      </w:pPr>
      <w:r w:rsidRPr="00803E69">
        <w:rPr>
          <w:rFonts w:ascii="Arial" w:hAnsi="Arial" w:cs="Arial"/>
          <w:sz w:val="20"/>
          <w:szCs w:val="20"/>
        </w:rPr>
        <w:t>Za uveljavljanje oprostitve oziroma vračila DMV ni predpisanega obrazca, zadošča to</w:t>
      </w:r>
      <w:r w:rsidR="000D5F6F" w:rsidRPr="00803E69">
        <w:rPr>
          <w:rFonts w:ascii="Arial" w:hAnsi="Arial" w:cs="Arial"/>
          <w:sz w:val="20"/>
          <w:szCs w:val="20"/>
        </w:rPr>
        <w:t xml:space="preserve">rej zahtevek, ki ga upravičenci </w:t>
      </w:r>
      <w:r w:rsidRPr="00803E69">
        <w:rPr>
          <w:rFonts w:ascii="Arial" w:hAnsi="Arial" w:cs="Arial"/>
          <w:sz w:val="20"/>
          <w:szCs w:val="20"/>
        </w:rPr>
        <w:t>pripravijo sami. Zahtevku je potrebno poleg izvirnika računa priložiti potrdilo oz. odločbo pristojnega organa, ki odloča o priznanju statusa invalida.</w:t>
      </w:r>
    </w:p>
    <w:p w:rsidR="00732D29" w:rsidRPr="00803E69" w:rsidRDefault="00732D29" w:rsidP="00732D29">
      <w:pPr>
        <w:spacing w:after="0" w:line="240" w:lineRule="auto"/>
        <w:rPr>
          <w:rFonts w:ascii="Arial" w:hAnsi="Arial" w:cs="Arial"/>
          <w:sz w:val="20"/>
          <w:szCs w:val="20"/>
        </w:rPr>
      </w:pPr>
    </w:p>
    <w:p w:rsidR="00732D29" w:rsidRPr="00BC777A" w:rsidRDefault="00732D29" w:rsidP="00732D29">
      <w:pPr>
        <w:pStyle w:val="Naslovlanka"/>
        <w:spacing w:before="0" w:after="0"/>
        <w:jc w:val="both"/>
        <w:rPr>
          <w:rFonts w:ascii="Arial" w:hAnsi="Arial" w:cs="Arial"/>
          <w:sz w:val="24"/>
          <w:szCs w:val="24"/>
        </w:rPr>
      </w:pPr>
      <w:bookmarkStart w:id="283" w:name="_Toc377032255"/>
      <w:bookmarkStart w:id="284" w:name="_Toc377037531"/>
      <w:bookmarkStart w:id="285" w:name="_Toc377037725"/>
      <w:bookmarkStart w:id="286" w:name="_Toc380412613"/>
      <w:bookmarkStart w:id="287" w:name="_Toc384108659"/>
      <w:bookmarkStart w:id="288" w:name="_Toc384295731"/>
      <w:r w:rsidRPr="00BC777A">
        <w:rPr>
          <w:rFonts w:ascii="Arial" w:hAnsi="Arial" w:cs="Arial"/>
          <w:sz w:val="24"/>
          <w:szCs w:val="24"/>
        </w:rPr>
        <w:t>Kaj če vozilo prodam prej kot v 5 letih?</w:t>
      </w:r>
      <w:bookmarkEnd w:id="283"/>
      <w:bookmarkEnd w:id="284"/>
      <w:bookmarkEnd w:id="285"/>
      <w:bookmarkEnd w:id="286"/>
      <w:bookmarkEnd w:id="287"/>
      <w:bookmarkEnd w:id="288"/>
    </w:p>
    <w:p w:rsidR="00FF74A0" w:rsidRPr="00803E69" w:rsidRDefault="00732D29" w:rsidP="00732D29">
      <w:pPr>
        <w:pStyle w:val="Naslovlanka"/>
        <w:spacing w:before="0" w:after="0"/>
        <w:jc w:val="both"/>
        <w:rPr>
          <w:rFonts w:ascii="Arial" w:hAnsi="Arial" w:cs="Arial"/>
          <w:color w:val="FFFFFF"/>
          <w:sz w:val="20"/>
          <w:szCs w:val="20"/>
        </w:rPr>
      </w:pPr>
      <w:bookmarkStart w:id="289" w:name="_Toc377032256"/>
      <w:bookmarkStart w:id="290" w:name="_Toc377037532"/>
      <w:bookmarkStart w:id="291" w:name="_Toc377037726"/>
      <w:bookmarkStart w:id="292" w:name="_Toc380412614"/>
      <w:bookmarkStart w:id="293" w:name="_Toc384108660"/>
      <w:bookmarkStart w:id="294" w:name="_Toc384295732"/>
      <w:r w:rsidRPr="00803E69">
        <w:rPr>
          <w:rFonts w:ascii="Arial" w:hAnsi="Arial" w:cs="Arial"/>
          <w:b w:val="0"/>
          <w:color w:val="auto"/>
          <w:sz w:val="20"/>
          <w:szCs w:val="20"/>
        </w:rPr>
        <w:t>Če upravičenci do oprostitve vozilo prodajo ali kako drugače odtujijo prej kot v petih letih, morajo plačati davek, ki bi moral biti plačan ob nastanku obveznosti plačila, če ne bi bilo oprostitve, in pripadajoče obresti od dneva nakupa ali uvoza do dneva plačila davka.</w:t>
      </w:r>
      <w:r w:rsidRPr="00803E69">
        <w:rPr>
          <w:rFonts w:ascii="Arial" w:hAnsi="Arial" w:cs="Arial"/>
          <w:color w:val="FFFFFF"/>
          <w:sz w:val="20"/>
          <w:szCs w:val="20"/>
        </w:rPr>
        <w:t>– z</w:t>
      </w:r>
    </w:p>
    <w:p w:rsidR="00FF74A0" w:rsidRPr="00803E69" w:rsidRDefault="00FF74A0" w:rsidP="00732D29">
      <w:pPr>
        <w:pStyle w:val="Naslovlanka"/>
        <w:spacing w:before="0" w:after="0"/>
        <w:jc w:val="both"/>
        <w:rPr>
          <w:rFonts w:ascii="Arial" w:hAnsi="Arial" w:cs="Arial"/>
          <w:color w:val="FFFFFF"/>
          <w:sz w:val="20"/>
          <w:szCs w:val="20"/>
        </w:rPr>
      </w:pPr>
    </w:p>
    <w:p w:rsidR="00546AE3" w:rsidRPr="00803E69" w:rsidRDefault="00546AE3" w:rsidP="00546AE3">
      <w:pPr>
        <w:spacing w:after="0" w:line="240" w:lineRule="auto"/>
        <w:jc w:val="both"/>
        <w:rPr>
          <w:rFonts w:ascii="Arial" w:hAnsi="Arial" w:cs="Arial"/>
          <w:b/>
          <w:color w:val="003366"/>
          <w:sz w:val="24"/>
          <w:szCs w:val="24"/>
        </w:rPr>
      </w:pPr>
      <w:r w:rsidRPr="00803E69">
        <w:rPr>
          <w:rFonts w:ascii="Arial" w:hAnsi="Arial" w:cs="Arial"/>
          <w:b/>
          <w:color w:val="003366"/>
          <w:sz w:val="24"/>
          <w:szCs w:val="24"/>
        </w:rPr>
        <w:t>Ali ste vedeli?</w:t>
      </w:r>
    </w:p>
    <w:p w:rsidR="00FF74A0" w:rsidRPr="00803E69" w:rsidRDefault="00FF74A0" w:rsidP="00FF74A0">
      <w:pPr>
        <w:spacing w:after="0" w:line="240" w:lineRule="auto"/>
        <w:rPr>
          <w:rFonts w:ascii="Arial" w:hAnsi="Arial" w:cs="Arial"/>
          <w:sz w:val="20"/>
          <w:szCs w:val="20"/>
        </w:rPr>
      </w:pPr>
      <w:r w:rsidRPr="00803E69">
        <w:rPr>
          <w:rFonts w:ascii="Arial" w:hAnsi="Arial" w:cs="Arial"/>
          <w:sz w:val="20"/>
          <w:szCs w:val="20"/>
        </w:rPr>
        <w:t>Za invalide se po ZDMV štejejo:</w:t>
      </w:r>
    </w:p>
    <w:p w:rsidR="00FF74A0" w:rsidRPr="00803E69" w:rsidRDefault="00FF74A0" w:rsidP="00FF74A0">
      <w:pPr>
        <w:spacing w:after="0" w:line="240" w:lineRule="auto"/>
        <w:rPr>
          <w:rFonts w:ascii="Arial" w:hAnsi="Arial" w:cs="Arial"/>
          <w:sz w:val="20"/>
          <w:szCs w:val="20"/>
        </w:rPr>
      </w:pPr>
      <w:r w:rsidRPr="00803E69">
        <w:rPr>
          <w:rFonts w:ascii="Arial" w:hAnsi="Arial" w:cs="Arial"/>
          <w:sz w:val="20"/>
          <w:szCs w:val="20"/>
        </w:rPr>
        <w:t>1. osebe z 80-odstotno telesno okvaro okončin ali medenice,</w:t>
      </w:r>
    </w:p>
    <w:p w:rsidR="00FF74A0" w:rsidRPr="00803E69" w:rsidRDefault="00FF74A0" w:rsidP="00FF74A0">
      <w:pPr>
        <w:spacing w:after="0" w:line="240" w:lineRule="auto"/>
        <w:rPr>
          <w:rFonts w:ascii="Arial" w:hAnsi="Arial" w:cs="Arial"/>
          <w:sz w:val="20"/>
          <w:szCs w:val="20"/>
        </w:rPr>
      </w:pPr>
      <w:r w:rsidRPr="00803E69">
        <w:rPr>
          <w:rFonts w:ascii="Arial" w:hAnsi="Arial" w:cs="Arial"/>
          <w:sz w:val="20"/>
          <w:szCs w:val="20"/>
        </w:rPr>
        <w:t xml:space="preserve">2. osebe, ki so popolnoma izgubile vid na obeh očesih, </w:t>
      </w:r>
    </w:p>
    <w:p w:rsidR="00FF74A0" w:rsidRPr="00803E69" w:rsidRDefault="00FF74A0" w:rsidP="00FF74A0">
      <w:pPr>
        <w:spacing w:after="0" w:line="240" w:lineRule="auto"/>
        <w:rPr>
          <w:rFonts w:ascii="Arial" w:hAnsi="Arial" w:cs="Arial"/>
          <w:sz w:val="20"/>
          <w:szCs w:val="20"/>
        </w:rPr>
      </w:pPr>
      <w:r w:rsidRPr="00803E69">
        <w:rPr>
          <w:rFonts w:ascii="Arial" w:hAnsi="Arial" w:cs="Arial"/>
          <w:sz w:val="20"/>
          <w:szCs w:val="20"/>
        </w:rPr>
        <w:t>3. osebe s telesno ali duševno prizadetostjo, ki jim je priznana invalidnost po zakonu, ki ureja družbeno varstvo telesno in duševno prizadetih oseb,</w:t>
      </w:r>
    </w:p>
    <w:p w:rsidR="00FF74A0" w:rsidRPr="00803E69" w:rsidRDefault="00FF74A0" w:rsidP="00FF74A0">
      <w:pPr>
        <w:spacing w:after="0" w:line="240" w:lineRule="auto"/>
        <w:rPr>
          <w:rFonts w:ascii="Arial" w:hAnsi="Arial" w:cs="Arial"/>
          <w:sz w:val="20"/>
          <w:szCs w:val="20"/>
        </w:rPr>
      </w:pPr>
      <w:r w:rsidRPr="00803E69">
        <w:rPr>
          <w:rFonts w:ascii="Arial" w:hAnsi="Arial" w:cs="Arial"/>
          <w:sz w:val="20"/>
          <w:szCs w:val="20"/>
        </w:rPr>
        <w:t>4. otroci, ki potrebujejo</w:t>
      </w:r>
      <w:r w:rsidRPr="00803E69">
        <w:rPr>
          <w:rFonts w:ascii="Arial" w:hAnsi="Arial" w:cs="Arial"/>
          <w:color w:val="FFFFFF"/>
          <w:sz w:val="20"/>
          <w:szCs w:val="20"/>
        </w:rPr>
        <w:t xml:space="preserve"> </w:t>
      </w:r>
      <w:r w:rsidRPr="00803E69">
        <w:rPr>
          <w:rFonts w:ascii="Arial" w:hAnsi="Arial" w:cs="Arial"/>
          <w:sz w:val="20"/>
          <w:szCs w:val="20"/>
        </w:rPr>
        <w:t>posebno nego in varstvo.</w:t>
      </w:r>
    </w:p>
    <w:p w:rsidR="00732D29" w:rsidRPr="00803E69" w:rsidRDefault="00732D29" w:rsidP="00732D29">
      <w:pPr>
        <w:pStyle w:val="Naslovlanka"/>
        <w:spacing w:before="0" w:after="0"/>
        <w:jc w:val="both"/>
        <w:rPr>
          <w:rFonts w:ascii="Arial" w:hAnsi="Arial" w:cs="Arial"/>
          <w:color w:val="FFFFFF"/>
        </w:rPr>
      </w:pPr>
      <w:r w:rsidRPr="00803E69">
        <w:rPr>
          <w:rFonts w:ascii="Arial" w:hAnsi="Arial" w:cs="Arial"/>
          <w:color w:val="FFFFFF"/>
          <w:sz w:val="20"/>
          <w:szCs w:val="20"/>
        </w:rPr>
        <w:t xml:space="preserve"> najmanj tremi otroki - no njih pa ni dopolnil 18 let</w:t>
      </w:r>
      <w:bookmarkEnd w:id="289"/>
      <w:bookmarkEnd w:id="290"/>
      <w:bookmarkEnd w:id="291"/>
      <w:bookmarkEnd w:id="292"/>
      <w:bookmarkEnd w:id="293"/>
      <w:bookmarkEnd w:id="294"/>
    </w:p>
    <w:p w:rsidR="00732D29" w:rsidRPr="00845E71" w:rsidRDefault="00845E71" w:rsidP="00845E71">
      <w:pPr>
        <w:pStyle w:val="Naslov1"/>
        <w:rPr>
          <w:rFonts w:ascii="Arial" w:hAnsi="Arial" w:cs="Arial"/>
          <w:color w:val="003366"/>
        </w:rPr>
      </w:pPr>
      <w:bookmarkStart w:id="295" w:name="_14._RABLJENO_VOZILO"/>
      <w:bookmarkStart w:id="296" w:name="_Toc384295733"/>
      <w:bookmarkEnd w:id="295"/>
      <w:r w:rsidRPr="00845E71">
        <w:rPr>
          <w:rFonts w:ascii="Arial" w:hAnsi="Arial" w:cs="Arial"/>
          <w:color w:val="003366"/>
        </w:rPr>
        <w:t xml:space="preserve">16. </w:t>
      </w:r>
      <w:r w:rsidR="00732D29" w:rsidRPr="00845E71">
        <w:rPr>
          <w:rFonts w:ascii="Arial" w:hAnsi="Arial" w:cs="Arial"/>
          <w:color w:val="003366"/>
        </w:rPr>
        <w:t>RABLJENO VOZILO IZ TUJINE – NA KAJ MORAMO BITI POZORNI</w:t>
      </w:r>
      <w:bookmarkEnd w:id="296"/>
    </w:p>
    <w:p w:rsidR="00732D29" w:rsidRPr="00803E69" w:rsidRDefault="00732D29" w:rsidP="00732D29">
      <w:pPr>
        <w:pStyle w:val="Navadensplet"/>
        <w:spacing w:before="0" w:beforeAutospacing="0" w:after="0" w:afterAutospacing="0"/>
        <w:jc w:val="both"/>
        <w:rPr>
          <w:rFonts w:ascii="Arial" w:hAnsi="Arial" w:cs="Arial"/>
          <w:b/>
          <w:sz w:val="20"/>
          <w:szCs w:val="20"/>
        </w:rPr>
      </w:pPr>
    </w:p>
    <w:p w:rsidR="00732D29" w:rsidRPr="00803E69" w:rsidRDefault="00732D29" w:rsidP="00732D29">
      <w:pPr>
        <w:pStyle w:val="Navadensplet"/>
        <w:spacing w:before="0" w:beforeAutospacing="0" w:after="0" w:afterAutospacing="0"/>
        <w:jc w:val="both"/>
        <w:rPr>
          <w:rFonts w:ascii="Arial" w:hAnsi="Arial" w:cs="Arial"/>
          <w:sz w:val="20"/>
          <w:szCs w:val="20"/>
        </w:rPr>
      </w:pPr>
      <w:r w:rsidRPr="00803E69">
        <w:rPr>
          <w:rFonts w:ascii="Arial" w:hAnsi="Arial" w:cs="Arial"/>
          <w:sz w:val="20"/>
          <w:szCs w:val="20"/>
        </w:rPr>
        <w:t xml:space="preserve">Kadar se odločate za nakup vozila iz tujine, je potrebna posebna pozornost takrat, kadar sami neposredno vozila ne kupujete v tujini in to prepustijo raznim posrednikom, ki delujejo na domačem trgu. Zelo hitro se namreč lahko </w:t>
      </w:r>
      <w:r w:rsidRPr="00803E69">
        <w:rPr>
          <w:rFonts w:ascii="Arial" w:hAnsi="Arial" w:cs="Arial"/>
          <w:sz w:val="20"/>
          <w:szCs w:val="20"/>
        </w:rPr>
        <w:lastRenderedPageBreak/>
        <w:t>zgodi, da ste lahko pri izjemno »ugodnem« nakupu avtomobila vpleteni v kaznivo dejanje. V nadaljevanju zato navajamo nekaj namigov ka</w:t>
      </w:r>
      <w:r w:rsidR="00D83C59" w:rsidRPr="00803E69">
        <w:rPr>
          <w:rFonts w:ascii="Arial" w:hAnsi="Arial" w:cs="Arial"/>
          <w:sz w:val="20"/>
          <w:szCs w:val="20"/>
        </w:rPr>
        <w:t>ko se temu lahko izognete.</w:t>
      </w:r>
    </w:p>
    <w:p w:rsidR="00732D29" w:rsidRPr="00803E69" w:rsidRDefault="00732D29" w:rsidP="00732D29">
      <w:pPr>
        <w:pStyle w:val="Odstavekseznama"/>
        <w:jc w:val="both"/>
        <w:rPr>
          <w:rFonts w:ascii="Arial" w:hAnsi="Arial" w:cs="Arial"/>
          <w:sz w:val="20"/>
          <w:szCs w:val="20"/>
        </w:rPr>
      </w:pPr>
    </w:p>
    <w:p w:rsidR="00732D29" w:rsidRPr="00803E69" w:rsidRDefault="00D83C59" w:rsidP="00732D29">
      <w:pPr>
        <w:pStyle w:val="Odstavekseznama"/>
        <w:numPr>
          <w:ilvl w:val="0"/>
          <w:numId w:val="5"/>
        </w:numPr>
        <w:jc w:val="both"/>
        <w:rPr>
          <w:rFonts w:ascii="Arial" w:hAnsi="Arial" w:cs="Arial"/>
          <w:sz w:val="20"/>
          <w:szCs w:val="20"/>
        </w:rPr>
      </w:pPr>
      <w:r w:rsidRPr="00803E69">
        <w:rPr>
          <w:rFonts w:ascii="Arial" w:hAnsi="Arial" w:cs="Arial"/>
          <w:sz w:val="20"/>
          <w:szCs w:val="20"/>
        </w:rPr>
        <w:t>O</w:t>
      </w:r>
      <w:r w:rsidR="00732D29" w:rsidRPr="00803E69">
        <w:rPr>
          <w:rFonts w:ascii="Arial" w:hAnsi="Arial" w:cs="Arial"/>
          <w:sz w:val="20"/>
          <w:szCs w:val="20"/>
        </w:rPr>
        <w:t>b nakupu vedno zahtevajte originalno dokumentacijo (prometno dovoljenje, račune, kupoprodajne pogodbe, zavarovalno polico, homologacijo,</w:t>
      </w:r>
      <w:r w:rsidRPr="00803E69">
        <w:rPr>
          <w:rFonts w:ascii="Arial" w:hAnsi="Arial" w:cs="Arial"/>
          <w:sz w:val="20"/>
          <w:szCs w:val="20"/>
        </w:rPr>
        <w:t xml:space="preserve"> dokazilo o plačanih dajatvah</w:t>
      </w:r>
      <w:r w:rsidR="00732D29" w:rsidRPr="00803E69">
        <w:rPr>
          <w:rFonts w:ascii="Arial" w:hAnsi="Arial" w:cs="Arial"/>
          <w:sz w:val="20"/>
          <w:szCs w:val="20"/>
        </w:rPr>
        <w:t xml:space="preserve"> itd.), dokumentacijo vozila natančno pregledamo, saj je lahko ponarejena (na to kažejo npr. nečitljivi ali delno izbrisani podatki, nečitljivi oziroma delno izbrisani peč</w:t>
      </w:r>
      <w:r w:rsidR="00FB2D41" w:rsidRPr="00803E69">
        <w:rPr>
          <w:rFonts w:ascii="Arial" w:hAnsi="Arial" w:cs="Arial"/>
          <w:sz w:val="20"/>
          <w:szCs w:val="20"/>
        </w:rPr>
        <w:t xml:space="preserve">ati uradnih organov, slovnične </w:t>
      </w:r>
      <w:r w:rsidRPr="00803E69">
        <w:rPr>
          <w:rFonts w:ascii="Arial" w:hAnsi="Arial" w:cs="Arial"/>
          <w:sz w:val="20"/>
          <w:szCs w:val="20"/>
        </w:rPr>
        <w:t>napake v besedilu dokumenta</w:t>
      </w:r>
      <w:r w:rsidR="00732D29" w:rsidRPr="00803E69">
        <w:rPr>
          <w:rFonts w:ascii="Arial" w:hAnsi="Arial" w:cs="Arial"/>
          <w:sz w:val="20"/>
          <w:szCs w:val="20"/>
        </w:rPr>
        <w:t xml:space="preserve"> itd.); </w:t>
      </w:r>
    </w:p>
    <w:p w:rsidR="00732D29" w:rsidRPr="00803E69" w:rsidRDefault="00732D29" w:rsidP="00732D29">
      <w:pPr>
        <w:pStyle w:val="Odstavekseznama"/>
        <w:jc w:val="both"/>
        <w:rPr>
          <w:rFonts w:ascii="Arial" w:hAnsi="Arial" w:cs="Arial"/>
          <w:sz w:val="20"/>
          <w:szCs w:val="20"/>
        </w:rPr>
      </w:pPr>
    </w:p>
    <w:p w:rsidR="00732D29" w:rsidRPr="00803E69" w:rsidRDefault="00732D29" w:rsidP="00732D29">
      <w:pPr>
        <w:pStyle w:val="Odstavekseznama"/>
        <w:numPr>
          <w:ilvl w:val="0"/>
          <w:numId w:val="5"/>
        </w:numPr>
        <w:jc w:val="both"/>
        <w:rPr>
          <w:rFonts w:ascii="Arial" w:hAnsi="Arial" w:cs="Arial"/>
          <w:sz w:val="20"/>
          <w:szCs w:val="20"/>
        </w:rPr>
      </w:pPr>
      <w:r w:rsidRPr="00803E69">
        <w:rPr>
          <w:rFonts w:ascii="Arial" w:hAnsi="Arial" w:cs="Arial"/>
          <w:sz w:val="20"/>
          <w:szCs w:val="20"/>
        </w:rPr>
        <w:t xml:space="preserve">račun mora vsebovati vse predpisane elemente v skladu z Zakonom o davku na dodano vrednost – v kolikor vozilo prodaja pravna oseba je potrebno med drugim biti pozoren na identifikacijsko številka za DDV prodajalca (veljavnost identifikacijske številke za DDV je možno preveriti na spletni strani: </w:t>
      </w:r>
    </w:p>
    <w:p w:rsidR="00732D29" w:rsidRPr="00803E69" w:rsidRDefault="00821C90" w:rsidP="00732D29">
      <w:pPr>
        <w:pStyle w:val="Odstavekseznama"/>
        <w:jc w:val="both"/>
        <w:rPr>
          <w:rFonts w:ascii="Arial" w:hAnsi="Arial" w:cs="Arial"/>
          <w:sz w:val="20"/>
          <w:szCs w:val="20"/>
        </w:rPr>
      </w:pPr>
      <w:hyperlink r:id="rId10" w:history="1">
        <w:r w:rsidR="00732D29" w:rsidRPr="00803E69">
          <w:rPr>
            <w:rStyle w:val="Hiperpovezava"/>
            <w:rFonts w:ascii="Arial" w:hAnsi="Arial" w:cs="Arial"/>
            <w:color w:val="auto"/>
            <w:sz w:val="20"/>
            <w:szCs w:val="20"/>
          </w:rPr>
          <w:t>http://ec.europa.eu/taxation_customs/vies/vieshome.do?selectedLanguage=EN</w:t>
        </w:r>
      </w:hyperlink>
      <w:r w:rsidR="00732D29" w:rsidRPr="00803E69">
        <w:rPr>
          <w:rFonts w:ascii="Arial" w:hAnsi="Arial" w:cs="Arial"/>
          <w:sz w:val="20"/>
          <w:szCs w:val="20"/>
        </w:rPr>
        <w:t xml:space="preserve">) </w:t>
      </w:r>
    </w:p>
    <w:p w:rsidR="00732D29" w:rsidRPr="00803E69" w:rsidRDefault="00732D29" w:rsidP="00732D29">
      <w:pPr>
        <w:pStyle w:val="Odstavekseznama"/>
        <w:jc w:val="both"/>
        <w:rPr>
          <w:rFonts w:ascii="Arial" w:hAnsi="Arial" w:cs="Arial"/>
          <w:sz w:val="20"/>
          <w:szCs w:val="20"/>
        </w:rPr>
      </w:pPr>
    </w:p>
    <w:p w:rsidR="00732D29" w:rsidRPr="00803E69" w:rsidRDefault="00732D29" w:rsidP="00732D29">
      <w:pPr>
        <w:pStyle w:val="Odstavekseznama"/>
        <w:numPr>
          <w:ilvl w:val="0"/>
          <w:numId w:val="5"/>
        </w:numPr>
        <w:jc w:val="both"/>
        <w:rPr>
          <w:rFonts w:ascii="Arial" w:hAnsi="Arial" w:cs="Arial"/>
          <w:sz w:val="20"/>
          <w:szCs w:val="20"/>
        </w:rPr>
      </w:pPr>
      <w:r w:rsidRPr="00803E69">
        <w:rPr>
          <w:rFonts w:ascii="Arial" w:hAnsi="Arial" w:cs="Arial"/>
          <w:sz w:val="20"/>
          <w:szCs w:val="20"/>
        </w:rPr>
        <w:t>plačilo za nakup vozila je potrebno izvršiti preko transakcijskega računa. Če se plačilo delno izvrši v gotovini, je potrebno od prodajalca zahtevati ustrezno dokazilo o plačilu vozila, iz katerega mora biti med drugim razvidno, katera oseba je denar prejela – potrebno je preveriti identiteto prejemnika gotovine – vpogled v osebni dokument – osebna izkaznica, potni list, vozniško dovoljenje);</w:t>
      </w:r>
    </w:p>
    <w:p w:rsidR="00732D29" w:rsidRPr="00803E69" w:rsidRDefault="00732D29" w:rsidP="00732D29">
      <w:pPr>
        <w:pStyle w:val="Odstavekseznama"/>
        <w:jc w:val="both"/>
        <w:rPr>
          <w:rFonts w:ascii="Arial" w:hAnsi="Arial" w:cs="Arial"/>
          <w:sz w:val="20"/>
          <w:szCs w:val="20"/>
        </w:rPr>
      </w:pPr>
    </w:p>
    <w:p w:rsidR="00732D29" w:rsidRPr="00803E69" w:rsidRDefault="00732D29" w:rsidP="00732D29">
      <w:pPr>
        <w:pStyle w:val="Odstavekseznama"/>
        <w:numPr>
          <w:ilvl w:val="0"/>
          <w:numId w:val="5"/>
        </w:numPr>
        <w:jc w:val="both"/>
        <w:rPr>
          <w:rFonts w:ascii="Arial" w:hAnsi="Arial" w:cs="Arial"/>
          <w:sz w:val="20"/>
          <w:szCs w:val="20"/>
        </w:rPr>
      </w:pPr>
      <w:r w:rsidRPr="00803E69">
        <w:rPr>
          <w:rFonts w:ascii="Arial" w:hAnsi="Arial" w:cs="Arial"/>
          <w:sz w:val="20"/>
          <w:szCs w:val="20"/>
        </w:rPr>
        <w:t>ali je prodajalec za konkretno vozilo dejansko plačal DMV je možn</w:t>
      </w:r>
      <w:r w:rsidR="00D83C59" w:rsidRPr="00803E69">
        <w:rPr>
          <w:rFonts w:ascii="Arial" w:hAnsi="Arial" w:cs="Arial"/>
          <w:sz w:val="20"/>
          <w:szCs w:val="20"/>
        </w:rPr>
        <w:t xml:space="preserve">o preveriti na spletni strani </w:t>
      </w:r>
      <w:r w:rsidRPr="00803E69">
        <w:rPr>
          <w:rFonts w:ascii="Arial" w:hAnsi="Arial" w:cs="Arial"/>
          <w:sz w:val="20"/>
          <w:szCs w:val="20"/>
        </w:rPr>
        <w:t xml:space="preserve">uprave: </w:t>
      </w:r>
    </w:p>
    <w:p w:rsidR="00732D29" w:rsidRPr="00803E69" w:rsidRDefault="00821C90" w:rsidP="00732D29">
      <w:pPr>
        <w:pStyle w:val="Odstavekseznama"/>
        <w:jc w:val="both"/>
        <w:rPr>
          <w:rFonts w:ascii="Arial" w:hAnsi="Arial" w:cs="Arial"/>
          <w:sz w:val="20"/>
          <w:szCs w:val="20"/>
        </w:rPr>
      </w:pPr>
      <w:hyperlink r:id="rId11" w:history="1">
        <w:r w:rsidR="00732D29" w:rsidRPr="00803E69">
          <w:rPr>
            <w:rStyle w:val="Hiperpovezava"/>
            <w:rFonts w:ascii="Arial" w:hAnsi="Arial" w:cs="Arial"/>
            <w:color w:val="auto"/>
            <w:sz w:val="20"/>
            <w:szCs w:val="20"/>
          </w:rPr>
          <w:t>http://edavki.durs.si/OpenPortal/CommonPages/Documents/New_DMV_Vpogled.aspx</w:t>
        </w:r>
      </w:hyperlink>
    </w:p>
    <w:p w:rsidR="00732D29" w:rsidRPr="00803E69" w:rsidRDefault="00732D29" w:rsidP="00732D29">
      <w:pPr>
        <w:pStyle w:val="Odstavekseznama"/>
        <w:jc w:val="both"/>
        <w:rPr>
          <w:rFonts w:ascii="Arial" w:hAnsi="Arial" w:cs="Arial"/>
          <w:sz w:val="20"/>
          <w:szCs w:val="20"/>
        </w:rPr>
      </w:pPr>
    </w:p>
    <w:p w:rsidR="00732D29" w:rsidRPr="00803E69" w:rsidRDefault="00732D29" w:rsidP="00845E71">
      <w:pPr>
        <w:pStyle w:val="Odstavekseznama"/>
        <w:numPr>
          <w:ilvl w:val="0"/>
          <w:numId w:val="5"/>
        </w:numPr>
        <w:spacing w:after="0" w:line="240" w:lineRule="auto"/>
        <w:jc w:val="both"/>
        <w:rPr>
          <w:rFonts w:ascii="Arial" w:hAnsi="Arial" w:cs="Arial"/>
          <w:sz w:val="20"/>
          <w:szCs w:val="20"/>
        </w:rPr>
      </w:pPr>
      <w:r w:rsidRPr="00803E69">
        <w:rPr>
          <w:rFonts w:ascii="Arial" w:hAnsi="Arial" w:cs="Arial"/>
          <w:sz w:val="20"/>
          <w:szCs w:val="20"/>
        </w:rPr>
        <w:t xml:space="preserve">morebitne aktivne zastavne pravice na vozilu (ali je določeno vozilo </w:t>
      </w:r>
      <w:proofErr w:type="spellStart"/>
      <w:r w:rsidRPr="00803E69">
        <w:rPr>
          <w:rFonts w:ascii="Arial" w:hAnsi="Arial" w:cs="Arial"/>
          <w:sz w:val="20"/>
          <w:szCs w:val="20"/>
        </w:rPr>
        <w:t>neposestno</w:t>
      </w:r>
      <w:proofErr w:type="spellEnd"/>
      <w:r w:rsidRPr="00803E69">
        <w:rPr>
          <w:rFonts w:ascii="Arial" w:hAnsi="Arial" w:cs="Arial"/>
          <w:sz w:val="20"/>
          <w:szCs w:val="20"/>
        </w:rPr>
        <w:t xml:space="preserve"> </w:t>
      </w:r>
      <w:r w:rsidR="00D83C59" w:rsidRPr="00803E69">
        <w:rPr>
          <w:rFonts w:ascii="Arial" w:hAnsi="Arial" w:cs="Arial"/>
          <w:sz w:val="20"/>
          <w:szCs w:val="20"/>
        </w:rPr>
        <w:t xml:space="preserve">zastavljeno oziroma zarubljeno) </w:t>
      </w:r>
      <w:r w:rsidRPr="00803E69">
        <w:rPr>
          <w:rFonts w:ascii="Arial" w:hAnsi="Arial" w:cs="Arial"/>
          <w:sz w:val="20"/>
          <w:szCs w:val="20"/>
        </w:rPr>
        <w:t xml:space="preserve">je možno preveriti v registru </w:t>
      </w:r>
      <w:proofErr w:type="spellStart"/>
      <w:r w:rsidRPr="00803E69">
        <w:rPr>
          <w:rFonts w:ascii="Arial" w:hAnsi="Arial" w:cs="Arial"/>
          <w:sz w:val="20"/>
          <w:szCs w:val="20"/>
        </w:rPr>
        <w:t>neposestnih</w:t>
      </w:r>
      <w:proofErr w:type="spellEnd"/>
      <w:r w:rsidRPr="00803E69">
        <w:rPr>
          <w:rFonts w:ascii="Arial" w:hAnsi="Arial" w:cs="Arial"/>
          <w:sz w:val="20"/>
          <w:szCs w:val="20"/>
        </w:rPr>
        <w:t xml:space="preserve"> zastavnih pravic in zarubljenih premičnin pri Agenciji Slovenije za javnopravne evidence in storitve (AJPES), kjer</w:t>
      </w:r>
      <w:r w:rsidR="00D83C59" w:rsidRPr="00803E69">
        <w:rPr>
          <w:rFonts w:ascii="Arial" w:hAnsi="Arial" w:cs="Arial"/>
          <w:sz w:val="20"/>
          <w:szCs w:val="20"/>
        </w:rPr>
        <w:t xml:space="preserve"> so poleg sklepov </w:t>
      </w:r>
      <w:r w:rsidR="00FB2D41" w:rsidRPr="00803E69">
        <w:rPr>
          <w:rFonts w:ascii="Arial" w:hAnsi="Arial" w:cs="Arial"/>
          <w:sz w:val="20"/>
          <w:szCs w:val="20"/>
        </w:rPr>
        <w:t>davčnega organa</w:t>
      </w:r>
      <w:r w:rsidRPr="00803E69">
        <w:rPr>
          <w:rFonts w:ascii="Arial" w:hAnsi="Arial" w:cs="Arial"/>
          <w:sz w:val="20"/>
          <w:szCs w:val="20"/>
        </w:rPr>
        <w:t xml:space="preserve"> lahko vpisane tudi pravice tretjih oseb - vpogled je možen na spletni strani </w:t>
      </w:r>
      <w:hyperlink r:id="rId12" w:history="1">
        <w:r w:rsidRPr="00803E69">
          <w:rPr>
            <w:rStyle w:val="Hiperpovezava"/>
            <w:rFonts w:ascii="Arial" w:hAnsi="Arial" w:cs="Arial"/>
            <w:color w:val="auto"/>
            <w:sz w:val="20"/>
            <w:szCs w:val="20"/>
          </w:rPr>
          <w:t>http://www.ajpes.si/rzpp/</w:t>
        </w:r>
      </w:hyperlink>
    </w:p>
    <w:p w:rsidR="00732D29" w:rsidRPr="00803E69" w:rsidRDefault="00732D29" w:rsidP="00845E71">
      <w:pPr>
        <w:pStyle w:val="Odstavekseznama"/>
        <w:spacing w:after="0" w:line="240" w:lineRule="auto"/>
        <w:jc w:val="both"/>
        <w:rPr>
          <w:rFonts w:ascii="Arial" w:hAnsi="Arial" w:cs="Arial"/>
          <w:sz w:val="20"/>
          <w:szCs w:val="20"/>
        </w:rPr>
      </w:pPr>
    </w:p>
    <w:p w:rsidR="00732D29" w:rsidRPr="00803E69" w:rsidRDefault="00732D29" w:rsidP="00845E71">
      <w:pPr>
        <w:pStyle w:val="Odstavekseznama"/>
        <w:numPr>
          <w:ilvl w:val="0"/>
          <w:numId w:val="5"/>
        </w:numPr>
        <w:spacing w:after="0" w:line="240" w:lineRule="auto"/>
        <w:rPr>
          <w:rFonts w:ascii="Arial" w:hAnsi="Arial" w:cs="Arial"/>
          <w:sz w:val="20"/>
          <w:szCs w:val="20"/>
        </w:rPr>
      </w:pPr>
      <w:r w:rsidRPr="00803E69">
        <w:rPr>
          <w:rFonts w:ascii="Arial" w:hAnsi="Arial" w:cs="Arial"/>
          <w:sz w:val="20"/>
          <w:szCs w:val="20"/>
        </w:rPr>
        <w:t>sum vzbudijo predvsem prodajalci, ki so bili lastniki vozila zelo kratek čas; prav tako je vedno sumljivo, če kdo prodaja razmeroma novo vozilo, pa je že tretji ali četrti lastnik tega vozila.</w:t>
      </w:r>
    </w:p>
    <w:p w:rsidR="00FB2D41" w:rsidRPr="00803E69" w:rsidRDefault="00FB2D41" w:rsidP="00845E71">
      <w:pPr>
        <w:pStyle w:val="Odstavekseznama"/>
        <w:spacing w:after="0" w:line="240" w:lineRule="auto"/>
        <w:rPr>
          <w:rFonts w:ascii="Arial" w:hAnsi="Arial" w:cs="Arial"/>
          <w:sz w:val="20"/>
          <w:szCs w:val="20"/>
        </w:rPr>
      </w:pPr>
    </w:p>
    <w:p w:rsidR="00546AE3" w:rsidRPr="00803E69" w:rsidRDefault="00546AE3" w:rsidP="00845E71">
      <w:pPr>
        <w:spacing w:after="0" w:line="240" w:lineRule="auto"/>
        <w:jc w:val="both"/>
        <w:rPr>
          <w:rFonts w:ascii="Arial" w:hAnsi="Arial" w:cs="Arial"/>
          <w:b/>
          <w:color w:val="003366"/>
          <w:sz w:val="24"/>
          <w:szCs w:val="24"/>
        </w:rPr>
      </w:pPr>
      <w:r w:rsidRPr="00803E69">
        <w:rPr>
          <w:rFonts w:ascii="Arial" w:hAnsi="Arial" w:cs="Arial"/>
          <w:b/>
          <w:color w:val="003366"/>
          <w:sz w:val="24"/>
          <w:szCs w:val="24"/>
        </w:rPr>
        <w:t>Ali ste vedeli?</w:t>
      </w:r>
    </w:p>
    <w:p w:rsidR="00FB2D41" w:rsidRPr="00803E69" w:rsidRDefault="00FB2D41" w:rsidP="00845E71">
      <w:pPr>
        <w:spacing w:after="0" w:line="240" w:lineRule="auto"/>
        <w:jc w:val="both"/>
        <w:rPr>
          <w:rFonts w:ascii="Arial" w:hAnsi="Arial" w:cs="Arial"/>
          <w:sz w:val="20"/>
          <w:szCs w:val="20"/>
        </w:rPr>
      </w:pPr>
      <w:r w:rsidRPr="00803E69">
        <w:rPr>
          <w:rFonts w:ascii="Arial" w:hAnsi="Arial" w:cs="Arial"/>
          <w:sz w:val="20"/>
          <w:szCs w:val="20"/>
        </w:rPr>
        <w:t>Za konkretno vozilo lahko na spletnih straneh preverite, ali je zanj dejansko bil plačan DMV, prav tako lahko preverite morebitne zastavne pravice na vozilu.</w:t>
      </w:r>
    </w:p>
    <w:p w:rsidR="00FB2D41" w:rsidRPr="00803E69" w:rsidRDefault="00FB2D41" w:rsidP="00845E71">
      <w:pPr>
        <w:spacing w:after="0" w:line="240" w:lineRule="auto"/>
        <w:rPr>
          <w:rFonts w:ascii="Arial" w:hAnsi="Arial" w:cs="Arial"/>
        </w:rPr>
      </w:pPr>
      <w:r w:rsidRPr="00803E69">
        <w:rPr>
          <w:rFonts w:ascii="Arial" w:hAnsi="Arial" w:cs="Arial"/>
        </w:rPr>
        <w:t>Ob nakupu vedno zahtevajte originalno dokumentacijo vozila, ki jo natančno preglejte, saj je lahko ponarejena.</w:t>
      </w:r>
    </w:p>
    <w:p w:rsidR="00FB2D41" w:rsidRDefault="00FB2D41" w:rsidP="00845E71">
      <w:pPr>
        <w:spacing w:after="0" w:line="240" w:lineRule="auto"/>
        <w:jc w:val="both"/>
        <w:rPr>
          <w:rFonts w:ascii="Arial" w:hAnsi="Arial" w:cs="Arial"/>
          <w:sz w:val="20"/>
          <w:szCs w:val="20"/>
        </w:rPr>
      </w:pPr>
    </w:p>
    <w:p w:rsidR="00845E71" w:rsidRPr="00803E69" w:rsidRDefault="00845E71" w:rsidP="00845E71">
      <w:pPr>
        <w:spacing w:after="0" w:line="240" w:lineRule="auto"/>
        <w:jc w:val="both"/>
        <w:rPr>
          <w:rFonts w:ascii="Arial" w:hAnsi="Arial" w:cs="Arial"/>
          <w:sz w:val="20"/>
          <w:szCs w:val="20"/>
        </w:rPr>
      </w:pPr>
    </w:p>
    <w:p w:rsidR="00693979" w:rsidRPr="00845E71" w:rsidRDefault="00845E71" w:rsidP="00845E71">
      <w:pPr>
        <w:pStyle w:val="Naslov1"/>
        <w:spacing w:before="0" w:line="240" w:lineRule="auto"/>
        <w:rPr>
          <w:rFonts w:ascii="Arial" w:hAnsi="Arial" w:cs="Arial"/>
          <w:color w:val="003366"/>
        </w:rPr>
      </w:pPr>
      <w:bookmarkStart w:id="297" w:name="_15._OBDAVČITEV_VODNIH"/>
      <w:bookmarkStart w:id="298" w:name="_16._OBDAVČITEV_DARIL,"/>
      <w:bookmarkStart w:id="299" w:name="_Toc384295734"/>
      <w:bookmarkEnd w:id="297"/>
      <w:bookmarkEnd w:id="298"/>
      <w:r w:rsidRPr="00845E71">
        <w:rPr>
          <w:rFonts w:ascii="Arial" w:hAnsi="Arial" w:cs="Arial"/>
          <w:color w:val="003366"/>
        </w:rPr>
        <w:t xml:space="preserve">17. </w:t>
      </w:r>
      <w:r w:rsidR="00693979" w:rsidRPr="00845E71">
        <w:rPr>
          <w:rFonts w:ascii="Arial" w:hAnsi="Arial" w:cs="Arial"/>
          <w:color w:val="003366"/>
        </w:rPr>
        <w:t>OBDAVČITEV VODNIH PLOVIL</w:t>
      </w:r>
      <w:bookmarkEnd w:id="299"/>
    </w:p>
    <w:p w:rsidR="00693979" w:rsidRPr="00803E69" w:rsidRDefault="00693979" w:rsidP="00845E71">
      <w:pPr>
        <w:spacing w:after="0" w:line="240" w:lineRule="auto"/>
        <w:rPr>
          <w:rFonts w:ascii="Arial" w:hAnsi="Arial" w:cs="Arial"/>
        </w:rPr>
      </w:pPr>
    </w:p>
    <w:p w:rsidR="00693979" w:rsidRPr="00803E69" w:rsidRDefault="00693979" w:rsidP="00845E71">
      <w:pPr>
        <w:spacing w:after="0" w:line="240" w:lineRule="auto"/>
        <w:jc w:val="both"/>
        <w:rPr>
          <w:rFonts w:ascii="Arial" w:hAnsi="Arial" w:cs="Arial"/>
          <w:color w:val="000000"/>
          <w:sz w:val="20"/>
          <w:szCs w:val="20"/>
        </w:rPr>
      </w:pPr>
      <w:r w:rsidRPr="00803E69">
        <w:rPr>
          <w:rFonts w:ascii="Arial" w:hAnsi="Arial" w:cs="Arial"/>
          <w:color w:val="000000"/>
          <w:sz w:val="20"/>
          <w:szCs w:val="20"/>
        </w:rPr>
        <w:t xml:space="preserve">Lastniki plovil (rezidenti Slovenije) so zavezanci za davek na vodna plovila in dodatni davek od plovil, če so njihova plovila daljša od 5 metrov, ne glede na to, ali so plovila registrirana v Sloveniji ali v tujini. V primeru </w:t>
      </w:r>
      <w:proofErr w:type="spellStart"/>
      <w:r w:rsidRPr="00803E69">
        <w:rPr>
          <w:rFonts w:ascii="Arial" w:hAnsi="Arial" w:cs="Arial"/>
          <w:color w:val="000000"/>
          <w:sz w:val="20"/>
          <w:szCs w:val="20"/>
        </w:rPr>
        <w:t>lizinga</w:t>
      </w:r>
      <w:proofErr w:type="spellEnd"/>
      <w:r w:rsidRPr="00803E69">
        <w:rPr>
          <w:rFonts w:ascii="Arial" w:hAnsi="Arial" w:cs="Arial"/>
          <w:color w:val="000000"/>
          <w:sz w:val="20"/>
          <w:szCs w:val="20"/>
        </w:rPr>
        <w:t xml:space="preserve"> je lahko zavezanec tudi uporabnik plovila. Nerezidenti-tujci so zavezanci za oba davka, če so njihova plovila vpisana v našo evidenco plovil.</w:t>
      </w:r>
    </w:p>
    <w:p w:rsidR="00693979" w:rsidRPr="00803E69" w:rsidRDefault="00693979" w:rsidP="00693979">
      <w:pPr>
        <w:spacing w:after="0" w:line="240" w:lineRule="auto"/>
        <w:jc w:val="both"/>
        <w:rPr>
          <w:rFonts w:ascii="Arial" w:hAnsi="Arial" w:cs="Arial"/>
          <w:color w:val="000000"/>
          <w:sz w:val="20"/>
          <w:szCs w:val="20"/>
        </w:rPr>
      </w:pPr>
    </w:p>
    <w:p w:rsidR="00693979" w:rsidRPr="00845E71" w:rsidRDefault="00693979" w:rsidP="00693979">
      <w:pPr>
        <w:spacing w:after="0" w:line="240" w:lineRule="auto"/>
        <w:jc w:val="both"/>
        <w:rPr>
          <w:rFonts w:ascii="Arial" w:hAnsi="Arial" w:cs="Arial"/>
          <w:b/>
          <w:color w:val="003366"/>
          <w:sz w:val="24"/>
          <w:szCs w:val="24"/>
        </w:rPr>
      </w:pPr>
      <w:r w:rsidRPr="00845E71">
        <w:rPr>
          <w:rFonts w:ascii="Arial" w:hAnsi="Arial" w:cs="Arial"/>
          <w:b/>
          <w:color w:val="003366"/>
          <w:sz w:val="24"/>
          <w:szCs w:val="24"/>
        </w:rPr>
        <w:t>Evidenca plovil</w:t>
      </w:r>
    </w:p>
    <w:p w:rsidR="00693979" w:rsidRPr="00803E69" w:rsidRDefault="00693979" w:rsidP="00693979">
      <w:pPr>
        <w:spacing w:after="0" w:line="240" w:lineRule="auto"/>
        <w:jc w:val="both"/>
        <w:rPr>
          <w:rFonts w:ascii="Arial" w:hAnsi="Arial" w:cs="Arial"/>
          <w:color w:val="000000"/>
          <w:sz w:val="20"/>
          <w:szCs w:val="20"/>
        </w:rPr>
      </w:pPr>
      <w:r w:rsidRPr="00803E69">
        <w:rPr>
          <w:rFonts w:ascii="Arial" w:hAnsi="Arial" w:cs="Arial"/>
          <w:sz w:val="20"/>
          <w:szCs w:val="20"/>
        </w:rPr>
        <w:t xml:space="preserve">Če plovilo izpolnjuje pogoje za vpis v evidenco plovil pri Upravi za pomorstvo, pa v tej evidenci ni vpisano, mora davčni zavezanec sporočiti davčnemu </w:t>
      </w:r>
      <w:r w:rsidR="00FB2D41" w:rsidRPr="00803E69">
        <w:rPr>
          <w:rFonts w:ascii="Arial" w:hAnsi="Arial" w:cs="Arial"/>
          <w:sz w:val="20"/>
          <w:szCs w:val="20"/>
        </w:rPr>
        <w:t>organu</w:t>
      </w:r>
      <w:r w:rsidRPr="00803E69">
        <w:rPr>
          <w:rFonts w:ascii="Arial" w:hAnsi="Arial" w:cs="Arial"/>
          <w:sz w:val="20"/>
          <w:szCs w:val="20"/>
        </w:rPr>
        <w:t xml:space="preserve"> podatke, ki se vodijo v davčni evidenci v roku 30 dni po nabavi plovila. To stori na </w:t>
      </w:r>
      <w:hyperlink r:id="rId13" w:history="1">
        <w:r w:rsidRPr="00803E69">
          <w:rPr>
            <w:rStyle w:val="Hiperpovezava"/>
            <w:rFonts w:ascii="Arial" w:hAnsi="Arial" w:cs="Arial"/>
            <w:b/>
            <w:sz w:val="20"/>
            <w:szCs w:val="20"/>
          </w:rPr>
          <w:t>obrazcu</w:t>
        </w:r>
      </w:hyperlink>
      <w:r w:rsidRPr="00803E69">
        <w:rPr>
          <w:rFonts w:ascii="Arial" w:hAnsi="Arial" w:cs="Arial"/>
          <w:sz w:val="20"/>
          <w:szCs w:val="20"/>
        </w:rPr>
        <w:t>, ki se imenuje »</w:t>
      </w:r>
      <w:r w:rsidRPr="00803E69">
        <w:rPr>
          <w:rFonts w:ascii="Arial" w:hAnsi="Arial" w:cs="Arial"/>
          <w:color w:val="000000"/>
          <w:sz w:val="20"/>
          <w:szCs w:val="20"/>
        </w:rPr>
        <w:t xml:space="preserve">Prijava podatkov o vodnem plovilu oziroma prijava sprememb podatkov o vodnem plovilu«. Na omenjenem obrazcu se sporočajo tudi morebitne spremembe. </w:t>
      </w:r>
    </w:p>
    <w:p w:rsidR="00693979" w:rsidRPr="00803E69" w:rsidRDefault="00693979" w:rsidP="00693979">
      <w:pPr>
        <w:spacing w:after="0" w:line="240" w:lineRule="auto"/>
        <w:jc w:val="both"/>
        <w:rPr>
          <w:rFonts w:ascii="Arial" w:hAnsi="Arial" w:cs="Arial"/>
          <w:color w:val="000000"/>
          <w:sz w:val="20"/>
          <w:szCs w:val="20"/>
        </w:rPr>
      </w:pPr>
    </w:p>
    <w:p w:rsidR="00693979" w:rsidRPr="00845E71" w:rsidRDefault="00693979" w:rsidP="00693979">
      <w:pPr>
        <w:spacing w:after="0" w:line="240" w:lineRule="auto"/>
        <w:jc w:val="both"/>
        <w:rPr>
          <w:rFonts w:ascii="Arial" w:hAnsi="Arial" w:cs="Arial"/>
          <w:b/>
          <w:color w:val="003366"/>
          <w:sz w:val="24"/>
          <w:szCs w:val="24"/>
        </w:rPr>
      </w:pPr>
      <w:r w:rsidRPr="00845E71">
        <w:rPr>
          <w:rFonts w:ascii="Arial" w:hAnsi="Arial" w:cs="Arial"/>
          <w:b/>
          <w:color w:val="003366"/>
          <w:sz w:val="24"/>
          <w:szCs w:val="24"/>
        </w:rPr>
        <w:t>Ali ste v evidenci že vpisani?</w:t>
      </w:r>
    </w:p>
    <w:p w:rsidR="00693979" w:rsidRPr="00803E69" w:rsidRDefault="00693979" w:rsidP="00693979">
      <w:pPr>
        <w:spacing w:after="0" w:line="240" w:lineRule="auto"/>
        <w:jc w:val="both"/>
        <w:rPr>
          <w:rStyle w:val="Krepko"/>
          <w:rFonts w:ascii="Arial" w:hAnsi="Arial" w:cs="Arial"/>
          <w:b w:val="0"/>
          <w:sz w:val="20"/>
          <w:szCs w:val="20"/>
        </w:rPr>
      </w:pPr>
      <w:r w:rsidRPr="00803E69">
        <w:rPr>
          <w:rStyle w:val="Krepko"/>
          <w:rFonts w:ascii="Arial" w:hAnsi="Arial" w:cs="Arial"/>
          <w:b w:val="0"/>
          <w:sz w:val="20"/>
          <w:szCs w:val="20"/>
        </w:rPr>
        <w:t>Prijave NE vložijo rezidenti Slovenije – lastniki plovil, ki so že vpisana v evidenci plovil pri Upravi za pomorstvo (natančneje luški kapitaniji Koper, Izola in Piran)</w:t>
      </w:r>
      <w:r w:rsidRPr="00803E69">
        <w:rPr>
          <w:rFonts w:ascii="Arial" w:hAnsi="Arial" w:cs="Arial"/>
          <w:b/>
          <w:sz w:val="20"/>
          <w:szCs w:val="20"/>
        </w:rPr>
        <w:t xml:space="preserve"> </w:t>
      </w:r>
      <w:r w:rsidRPr="00803E69">
        <w:rPr>
          <w:rFonts w:ascii="Arial" w:hAnsi="Arial" w:cs="Arial"/>
          <w:sz w:val="20"/>
          <w:szCs w:val="20"/>
        </w:rPr>
        <w:t>ali</w:t>
      </w:r>
      <w:r w:rsidRPr="00803E69">
        <w:rPr>
          <w:rFonts w:ascii="Arial" w:hAnsi="Arial" w:cs="Arial"/>
          <w:b/>
          <w:sz w:val="20"/>
          <w:szCs w:val="20"/>
        </w:rPr>
        <w:t xml:space="preserve"> </w:t>
      </w:r>
      <w:r w:rsidRPr="00803E69">
        <w:rPr>
          <w:rStyle w:val="Krepko"/>
          <w:rFonts w:ascii="Arial" w:hAnsi="Arial" w:cs="Arial"/>
          <w:b w:val="0"/>
          <w:sz w:val="20"/>
          <w:szCs w:val="20"/>
        </w:rPr>
        <w:t>pristojni Upravni enoti za plovila namenjena plovbi po</w:t>
      </w:r>
    </w:p>
    <w:p w:rsidR="00693979" w:rsidRPr="00803E69" w:rsidRDefault="00693979" w:rsidP="00693979">
      <w:pPr>
        <w:spacing w:after="0" w:line="240" w:lineRule="auto"/>
        <w:jc w:val="both"/>
        <w:rPr>
          <w:rFonts w:ascii="Arial" w:hAnsi="Arial" w:cs="Arial"/>
          <w:sz w:val="20"/>
          <w:szCs w:val="20"/>
        </w:rPr>
      </w:pPr>
      <w:r w:rsidRPr="00803E69">
        <w:rPr>
          <w:rStyle w:val="Krepko"/>
          <w:rFonts w:ascii="Arial" w:hAnsi="Arial" w:cs="Arial"/>
          <w:b w:val="0"/>
          <w:sz w:val="20"/>
          <w:szCs w:val="20"/>
        </w:rPr>
        <w:t>celinskih vodah.</w:t>
      </w:r>
      <w:r w:rsidRPr="00803E69">
        <w:rPr>
          <w:rFonts w:ascii="Arial" w:hAnsi="Arial" w:cs="Arial"/>
          <w:b/>
          <w:sz w:val="20"/>
          <w:szCs w:val="20"/>
        </w:rPr>
        <w:t xml:space="preserve"> </w:t>
      </w:r>
      <w:r w:rsidRPr="00803E69">
        <w:rPr>
          <w:rFonts w:ascii="Arial" w:hAnsi="Arial" w:cs="Arial"/>
          <w:sz w:val="20"/>
          <w:szCs w:val="20"/>
        </w:rPr>
        <w:t>Podatke bo iz navedenih evidenc pridobil davčni organ po uradni dolžnosti.</w:t>
      </w:r>
    </w:p>
    <w:p w:rsidR="00693979" w:rsidRPr="00803E69" w:rsidRDefault="00693979" w:rsidP="00693979">
      <w:pPr>
        <w:spacing w:after="0" w:line="240" w:lineRule="auto"/>
        <w:jc w:val="both"/>
        <w:rPr>
          <w:rFonts w:ascii="Arial" w:hAnsi="Arial" w:cs="Arial"/>
          <w:color w:val="000000"/>
          <w:sz w:val="20"/>
          <w:szCs w:val="20"/>
        </w:rPr>
      </w:pPr>
    </w:p>
    <w:p w:rsidR="00693979" w:rsidRPr="00845E71" w:rsidRDefault="00693979" w:rsidP="00693979">
      <w:pPr>
        <w:spacing w:after="0" w:line="240" w:lineRule="auto"/>
        <w:jc w:val="both"/>
        <w:rPr>
          <w:rFonts w:ascii="Arial" w:hAnsi="Arial" w:cs="Arial"/>
          <w:b/>
          <w:color w:val="003366"/>
          <w:sz w:val="24"/>
          <w:szCs w:val="24"/>
        </w:rPr>
      </w:pPr>
      <w:r w:rsidRPr="00845E71">
        <w:rPr>
          <w:rFonts w:ascii="Arial" w:hAnsi="Arial" w:cs="Arial"/>
          <w:b/>
          <w:color w:val="003366"/>
          <w:sz w:val="24"/>
          <w:szCs w:val="24"/>
        </w:rPr>
        <w:t>Odmera in plačilo davka</w:t>
      </w:r>
    </w:p>
    <w:p w:rsidR="00693979" w:rsidRPr="00803E69" w:rsidRDefault="00693979" w:rsidP="00FB2D41">
      <w:pPr>
        <w:spacing w:after="0" w:line="240" w:lineRule="auto"/>
        <w:jc w:val="both"/>
        <w:rPr>
          <w:rFonts w:ascii="Arial" w:hAnsi="Arial" w:cs="Arial"/>
          <w:sz w:val="20"/>
          <w:szCs w:val="20"/>
        </w:rPr>
      </w:pPr>
      <w:r w:rsidRPr="00803E69">
        <w:rPr>
          <w:rFonts w:ascii="Arial" w:hAnsi="Arial" w:cs="Arial"/>
          <w:sz w:val="20"/>
          <w:szCs w:val="20"/>
        </w:rPr>
        <w:t xml:space="preserve">Davčni </w:t>
      </w:r>
      <w:r w:rsidR="00FB2D41" w:rsidRPr="00803E69">
        <w:rPr>
          <w:rFonts w:ascii="Arial" w:hAnsi="Arial" w:cs="Arial"/>
          <w:sz w:val="20"/>
          <w:szCs w:val="20"/>
        </w:rPr>
        <w:t>organ</w:t>
      </w:r>
      <w:r w:rsidRPr="00803E69">
        <w:rPr>
          <w:rFonts w:ascii="Arial" w:hAnsi="Arial" w:cs="Arial"/>
          <w:sz w:val="20"/>
          <w:szCs w:val="20"/>
        </w:rPr>
        <w:t xml:space="preserve"> najpozneje do 28. februarja tekočega leta odmeri davek na vodna plovila in dodatni davek od plovil za koledarsko leto po uradni dolžnosti na podlagi podatkov iz davčne evidence</w:t>
      </w:r>
      <w:r w:rsidR="00FB2D41" w:rsidRPr="00803E69">
        <w:rPr>
          <w:rFonts w:ascii="Arial" w:hAnsi="Arial" w:cs="Arial"/>
          <w:sz w:val="20"/>
          <w:szCs w:val="20"/>
        </w:rPr>
        <w:t xml:space="preserve"> </w:t>
      </w:r>
      <w:r w:rsidRPr="00803E69">
        <w:rPr>
          <w:rFonts w:ascii="Arial" w:hAnsi="Arial" w:cs="Arial"/>
          <w:sz w:val="20"/>
          <w:szCs w:val="20"/>
        </w:rPr>
        <w:t xml:space="preserve">na dan 1. januarja tekočega leta. </w:t>
      </w:r>
    </w:p>
    <w:p w:rsidR="00693979" w:rsidRPr="00803E69" w:rsidRDefault="00693979" w:rsidP="00693979">
      <w:pPr>
        <w:spacing w:after="0" w:line="240" w:lineRule="auto"/>
        <w:jc w:val="both"/>
        <w:rPr>
          <w:rFonts w:ascii="Arial" w:hAnsi="Arial" w:cs="Arial"/>
          <w:sz w:val="24"/>
          <w:szCs w:val="24"/>
        </w:rPr>
      </w:pPr>
    </w:p>
    <w:p w:rsidR="00693979" w:rsidRPr="00803E69" w:rsidRDefault="00693979" w:rsidP="00693979">
      <w:pPr>
        <w:spacing w:after="0" w:line="240" w:lineRule="auto"/>
        <w:jc w:val="both"/>
        <w:rPr>
          <w:rFonts w:ascii="Arial" w:hAnsi="Arial" w:cs="Arial"/>
          <w:sz w:val="20"/>
          <w:szCs w:val="20"/>
        </w:rPr>
      </w:pPr>
      <w:r w:rsidRPr="00803E69">
        <w:rPr>
          <w:rFonts w:ascii="Arial" w:hAnsi="Arial" w:cs="Arial"/>
          <w:sz w:val="24"/>
          <w:szCs w:val="24"/>
        </w:rPr>
        <w:t> </w:t>
      </w:r>
      <w:r w:rsidRPr="00803E69">
        <w:rPr>
          <w:rFonts w:ascii="Arial" w:hAnsi="Arial" w:cs="Arial"/>
          <w:sz w:val="20"/>
          <w:szCs w:val="20"/>
        </w:rPr>
        <w:t>Odmerjena davka mora zavezanec plačati v tridesetih dneh po vročitvi odločbe.</w:t>
      </w:r>
    </w:p>
    <w:p w:rsidR="00693979" w:rsidRPr="00803E69" w:rsidRDefault="00693979" w:rsidP="00693979">
      <w:pPr>
        <w:spacing w:after="0" w:line="240" w:lineRule="auto"/>
        <w:jc w:val="both"/>
        <w:rPr>
          <w:rFonts w:ascii="Arial" w:hAnsi="Arial" w:cs="Arial"/>
          <w:sz w:val="20"/>
          <w:szCs w:val="20"/>
        </w:rPr>
      </w:pPr>
    </w:p>
    <w:p w:rsidR="00693979" w:rsidRPr="00845E71" w:rsidRDefault="00693979" w:rsidP="00693979">
      <w:pPr>
        <w:spacing w:after="0" w:line="240" w:lineRule="auto"/>
        <w:jc w:val="both"/>
        <w:rPr>
          <w:rFonts w:ascii="Arial" w:hAnsi="Arial" w:cs="Arial"/>
          <w:b/>
          <w:color w:val="003366"/>
          <w:sz w:val="24"/>
          <w:szCs w:val="24"/>
        </w:rPr>
      </w:pPr>
      <w:r w:rsidRPr="00845E71">
        <w:rPr>
          <w:rFonts w:ascii="Arial" w:hAnsi="Arial" w:cs="Arial"/>
          <w:b/>
          <w:color w:val="003366"/>
          <w:sz w:val="24"/>
          <w:szCs w:val="24"/>
        </w:rPr>
        <w:t>Znižanje davčne obveznosti</w:t>
      </w:r>
    </w:p>
    <w:p w:rsidR="00693979" w:rsidRPr="00803E69" w:rsidRDefault="00693979" w:rsidP="00630784">
      <w:pPr>
        <w:pStyle w:val="Navadensplet"/>
        <w:spacing w:before="120" w:beforeAutospacing="0" w:after="0" w:afterAutospacing="0"/>
        <w:jc w:val="both"/>
        <w:rPr>
          <w:rFonts w:ascii="Arial" w:hAnsi="Arial" w:cs="Arial"/>
          <w:sz w:val="20"/>
          <w:szCs w:val="20"/>
        </w:rPr>
      </w:pPr>
      <w:r w:rsidRPr="00803E69">
        <w:rPr>
          <w:rFonts w:ascii="Arial" w:hAnsi="Arial" w:cs="Arial"/>
          <w:sz w:val="20"/>
          <w:szCs w:val="20"/>
        </w:rPr>
        <w:t xml:space="preserve">Davčna obveznost pri posameznem davku se znižuje glede na življenjsko dobo plovila, tako da </w:t>
      </w:r>
      <w:r w:rsidRPr="00803E69">
        <w:rPr>
          <w:rFonts w:ascii="Arial" w:hAnsi="Arial" w:cs="Arial"/>
          <w:spacing w:val="-6"/>
          <w:sz w:val="20"/>
          <w:szCs w:val="20"/>
        </w:rPr>
        <w:t>se za vsako dopolnjeno leto starosti plovila zniža za</w:t>
      </w:r>
      <w:r w:rsidRPr="00803E69">
        <w:rPr>
          <w:rFonts w:ascii="Arial" w:hAnsi="Arial" w:cs="Arial"/>
          <w:sz w:val="20"/>
          <w:szCs w:val="20"/>
        </w:rPr>
        <w:t xml:space="preserve"> 5 %, vendar preostanek davčne obveznosti ne sme biti nižji od 50 % davčne obveznosti za novo plovilo. </w:t>
      </w:r>
    </w:p>
    <w:p w:rsidR="00693979" w:rsidRPr="00803E69" w:rsidRDefault="00693979" w:rsidP="00693979">
      <w:pPr>
        <w:pStyle w:val="Navadensplet"/>
        <w:spacing w:before="0" w:beforeAutospacing="0" w:after="0" w:afterAutospacing="0"/>
        <w:jc w:val="both"/>
        <w:rPr>
          <w:rFonts w:ascii="Arial" w:hAnsi="Arial" w:cs="Arial"/>
          <w:color w:val="000000"/>
          <w:sz w:val="20"/>
          <w:szCs w:val="20"/>
        </w:rPr>
      </w:pPr>
      <w:r w:rsidRPr="00803E69">
        <w:rPr>
          <w:rFonts w:ascii="Arial" w:hAnsi="Arial" w:cs="Arial"/>
          <w:sz w:val="20"/>
          <w:szCs w:val="20"/>
        </w:rPr>
        <w:br/>
      </w:r>
    </w:p>
    <w:p w:rsidR="00546AE3" w:rsidRPr="00803E69" w:rsidRDefault="00546AE3" w:rsidP="00546AE3">
      <w:pPr>
        <w:spacing w:after="0" w:line="240" w:lineRule="auto"/>
        <w:jc w:val="both"/>
        <w:rPr>
          <w:rFonts w:ascii="Arial" w:hAnsi="Arial" w:cs="Arial"/>
          <w:b/>
          <w:color w:val="003366"/>
          <w:sz w:val="24"/>
          <w:szCs w:val="24"/>
        </w:rPr>
      </w:pPr>
      <w:r w:rsidRPr="00803E69">
        <w:rPr>
          <w:rFonts w:ascii="Arial" w:hAnsi="Arial" w:cs="Arial"/>
          <w:b/>
          <w:color w:val="003366"/>
          <w:sz w:val="24"/>
          <w:szCs w:val="24"/>
        </w:rPr>
        <w:t>Ali ste vedeli?</w:t>
      </w:r>
    </w:p>
    <w:p w:rsidR="00FB2D41" w:rsidRPr="00803E69" w:rsidRDefault="00FB2D41" w:rsidP="00FB2D41">
      <w:pPr>
        <w:pStyle w:val="Odstavekseznama"/>
        <w:numPr>
          <w:ilvl w:val="0"/>
          <w:numId w:val="20"/>
        </w:numPr>
        <w:spacing w:after="0" w:line="240" w:lineRule="auto"/>
        <w:jc w:val="both"/>
        <w:rPr>
          <w:rFonts w:ascii="Arial" w:hAnsi="Arial" w:cs="Arial"/>
          <w:sz w:val="20"/>
          <w:szCs w:val="20"/>
        </w:rPr>
      </w:pPr>
      <w:r w:rsidRPr="00803E69">
        <w:rPr>
          <w:rFonts w:ascii="Arial" w:hAnsi="Arial" w:cs="Arial"/>
          <w:sz w:val="20"/>
          <w:szCs w:val="20"/>
        </w:rPr>
        <w:t>Prihodek davka na vodna plovila se steka v proračun občine, kjer ima zavezanec prebivališče, prihodek od dodatnega davka pa v proračun RS.</w:t>
      </w:r>
    </w:p>
    <w:p w:rsidR="00FB2D41" w:rsidRPr="00803E69" w:rsidRDefault="00FB2D41" w:rsidP="00FB2D41">
      <w:pPr>
        <w:pStyle w:val="Odstavekseznama"/>
        <w:numPr>
          <w:ilvl w:val="0"/>
          <w:numId w:val="20"/>
        </w:numPr>
        <w:spacing w:after="0" w:line="240" w:lineRule="auto"/>
        <w:jc w:val="both"/>
        <w:rPr>
          <w:rFonts w:ascii="Arial" w:hAnsi="Arial" w:cs="Arial"/>
          <w:sz w:val="20"/>
          <w:szCs w:val="20"/>
        </w:rPr>
      </w:pPr>
      <w:r w:rsidRPr="00803E69">
        <w:rPr>
          <w:rFonts w:ascii="Arial" w:hAnsi="Arial" w:cs="Arial"/>
          <w:sz w:val="20"/>
          <w:szCs w:val="20"/>
        </w:rPr>
        <w:t>Davek na vodna plovila in dodatni davek od plovil se NE plačata za plovila, ki so potrebna samo za opravljanje registrirane dejavnosti.</w:t>
      </w:r>
    </w:p>
    <w:p w:rsidR="000F7AFF" w:rsidRPr="00845E71" w:rsidRDefault="00845E71" w:rsidP="00845E71">
      <w:pPr>
        <w:pStyle w:val="Naslov1"/>
        <w:rPr>
          <w:rFonts w:ascii="Arial" w:hAnsi="Arial" w:cs="Arial"/>
          <w:color w:val="003366"/>
        </w:rPr>
      </w:pPr>
      <w:bookmarkStart w:id="300" w:name="_18._OBDAVČITEV_DARIL,"/>
      <w:bookmarkStart w:id="301" w:name="_Toc384295736"/>
      <w:bookmarkEnd w:id="300"/>
      <w:r w:rsidRPr="00845E71">
        <w:rPr>
          <w:rFonts w:ascii="Arial" w:hAnsi="Arial" w:cs="Arial"/>
          <w:color w:val="003366"/>
        </w:rPr>
        <w:t xml:space="preserve">18. </w:t>
      </w:r>
      <w:r w:rsidR="00D10EB6" w:rsidRPr="00845E71">
        <w:rPr>
          <w:rFonts w:ascii="Arial" w:hAnsi="Arial" w:cs="Arial"/>
          <w:color w:val="003366"/>
        </w:rPr>
        <w:t>OBDAVČITEV DARIL</w:t>
      </w:r>
      <w:r w:rsidR="00501FA2" w:rsidRPr="00845E71">
        <w:rPr>
          <w:rFonts w:ascii="Arial" w:hAnsi="Arial" w:cs="Arial"/>
          <w:color w:val="003366"/>
        </w:rPr>
        <w:t>, KI JIH PREJME FIZIČNA OSEBA</w:t>
      </w:r>
      <w:bookmarkEnd w:id="301"/>
      <w:r w:rsidR="00501FA2" w:rsidRPr="00845E71">
        <w:rPr>
          <w:rFonts w:ascii="Arial" w:hAnsi="Arial" w:cs="Arial"/>
          <w:color w:val="003366"/>
        </w:rPr>
        <w:t xml:space="preserve"> </w:t>
      </w:r>
    </w:p>
    <w:p w:rsidR="00D10EB6" w:rsidRPr="00803E69" w:rsidRDefault="00D10EB6" w:rsidP="00D10EB6">
      <w:pPr>
        <w:spacing w:after="0" w:line="240" w:lineRule="auto"/>
        <w:jc w:val="both"/>
        <w:rPr>
          <w:rFonts w:ascii="Arial" w:hAnsi="Arial" w:cs="Arial"/>
          <w:b/>
          <w:sz w:val="20"/>
          <w:szCs w:val="20"/>
        </w:rPr>
      </w:pPr>
    </w:p>
    <w:p w:rsidR="006E1C9F" w:rsidRPr="00803E69" w:rsidRDefault="006E1C9F" w:rsidP="006E1C9F">
      <w:pPr>
        <w:spacing w:after="0" w:line="240" w:lineRule="auto"/>
        <w:jc w:val="both"/>
        <w:rPr>
          <w:rFonts w:ascii="Arial" w:hAnsi="Arial" w:cs="Arial"/>
          <w:sz w:val="20"/>
          <w:szCs w:val="20"/>
        </w:rPr>
      </w:pPr>
      <w:r w:rsidRPr="00803E69">
        <w:rPr>
          <w:rFonts w:ascii="Arial" w:hAnsi="Arial" w:cs="Arial"/>
          <w:sz w:val="20"/>
          <w:szCs w:val="20"/>
        </w:rPr>
        <w:t>Pri obdavčitvi daril</w:t>
      </w:r>
      <w:r w:rsidR="00575E23" w:rsidRPr="00803E69">
        <w:rPr>
          <w:rFonts w:ascii="Arial" w:hAnsi="Arial" w:cs="Arial"/>
          <w:sz w:val="20"/>
          <w:szCs w:val="20"/>
        </w:rPr>
        <w:t>, ki jih prejmejo fizične osebe, je ključnega pomena</w:t>
      </w:r>
      <w:r w:rsidR="00501FA2" w:rsidRPr="00803E69">
        <w:rPr>
          <w:rFonts w:ascii="Arial" w:hAnsi="Arial" w:cs="Arial"/>
          <w:sz w:val="20"/>
          <w:szCs w:val="20"/>
        </w:rPr>
        <w:t>,</w:t>
      </w:r>
      <w:r w:rsidRPr="00803E69">
        <w:rPr>
          <w:rFonts w:ascii="Arial" w:hAnsi="Arial" w:cs="Arial"/>
          <w:sz w:val="20"/>
          <w:szCs w:val="20"/>
        </w:rPr>
        <w:t xml:space="preserve"> kdo je darovalec in kdo prejemnik darila.</w:t>
      </w:r>
      <w:r w:rsidR="0080433F" w:rsidRPr="00803E69">
        <w:rPr>
          <w:rFonts w:ascii="Arial" w:hAnsi="Arial" w:cs="Arial"/>
          <w:sz w:val="20"/>
          <w:szCs w:val="20"/>
        </w:rPr>
        <w:t xml:space="preserve"> Pomembno vlogo ima tudi vrednost darila.</w:t>
      </w:r>
      <w:r w:rsidR="008D69FF" w:rsidRPr="00803E69">
        <w:rPr>
          <w:rFonts w:ascii="Arial" w:hAnsi="Arial" w:cs="Arial"/>
          <w:sz w:val="20"/>
          <w:szCs w:val="20"/>
        </w:rPr>
        <w:t xml:space="preserve"> Prejemnik darila je lahko zavezanec za dohodnino </w:t>
      </w:r>
      <w:r w:rsidR="0023156A" w:rsidRPr="00803E69">
        <w:rPr>
          <w:rFonts w:ascii="Arial" w:hAnsi="Arial" w:cs="Arial"/>
          <w:sz w:val="20"/>
          <w:szCs w:val="20"/>
        </w:rPr>
        <w:t>ali pa</w:t>
      </w:r>
      <w:r w:rsidR="008D69FF" w:rsidRPr="00803E69">
        <w:rPr>
          <w:rFonts w:ascii="Arial" w:hAnsi="Arial" w:cs="Arial"/>
          <w:sz w:val="20"/>
          <w:szCs w:val="20"/>
        </w:rPr>
        <w:t xml:space="preserve"> </w:t>
      </w:r>
      <w:r w:rsidR="0023156A" w:rsidRPr="00803E69">
        <w:rPr>
          <w:rFonts w:ascii="Arial" w:hAnsi="Arial" w:cs="Arial"/>
          <w:sz w:val="20"/>
          <w:szCs w:val="20"/>
        </w:rPr>
        <w:t xml:space="preserve">za </w:t>
      </w:r>
      <w:r w:rsidR="008D69FF" w:rsidRPr="00803E69">
        <w:rPr>
          <w:rFonts w:ascii="Arial" w:hAnsi="Arial" w:cs="Arial"/>
          <w:sz w:val="20"/>
          <w:szCs w:val="20"/>
        </w:rPr>
        <w:t>davek na dediščine in darila. N</w:t>
      </w:r>
      <w:r w:rsidR="00501FA2" w:rsidRPr="00803E69">
        <w:rPr>
          <w:rFonts w:ascii="Arial" w:hAnsi="Arial" w:cs="Arial"/>
          <w:sz w:val="20"/>
          <w:szCs w:val="20"/>
        </w:rPr>
        <w:t>e pa vedno.</w:t>
      </w:r>
    </w:p>
    <w:p w:rsidR="006E1C9F" w:rsidRPr="00803E69" w:rsidRDefault="006E1C9F" w:rsidP="006E1C9F">
      <w:pPr>
        <w:spacing w:after="0" w:line="240" w:lineRule="auto"/>
        <w:jc w:val="both"/>
        <w:rPr>
          <w:rFonts w:ascii="Arial" w:hAnsi="Arial" w:cs="Arial"/>
          <w:sz w:val="20"/>
          <w:szCs w:val="20"/>
        </w:rPr>
      </w:pPr>
    </w:p>
    <w:p w:rsidR="006E1C9F" w:rsidRPr="0007469D" w:rsidRDefault="00F05661" w:rsidP="006E1C9F">
      <w:pPr>
        <w:spacing w:after="0" w:line="240" w:lineRule="auto"/>
        <w:jc w:val="both"/>
        <w:rPr>
          <w:rFonts w:ascii="Arial" w:hAnsi="Arial" w:cs="Arial"/>
          <w:b/>
          <w:color w:val="003366"/>
          <w:sz w:val="24"/>
          <w:szCs w:val="24"/>
        </w:rPr>
      </w:pPr>
      <w:r w:rsidRPr="0007469D">
        <w:rPr>
          <w:rFonts w:ascii="Arial" w:hAnsi="Arial" w:cs="Arial"/>
          <w:b/>
          <w:color w:val="003366"/>
          <w:sz w:val="24"/>
          <w:szCs w:val="24"/>
        </w:rPr>
        <w:t>Davek na dediščine in darila</w:t>
      </w:r>
    </w:p>
    <w:p w:rsidR="00D10EB6" w:rsidRPr="00803E69" w:rsidRDefault="00D10EB6" w:rsidP="00D10EB6">
      <w:pPr>
        <w:spacing w:after="0" w:line="240" w:lineRule="auto"/>
        <w:jc w:val="both"/>
        <w:rPr>
          <w:rFonts w:ascii="Arial" w:hAnsi="Arial" w:cs="Arial"/>
          <w:sz w:val="20"/>
          <w:szCs w:val="20"/>
        </w:rPr>
      </w:pPr>
      <w:r w:rsidRPr="00803E69">
        <w:rPr>
          <w:rFonts w:ascii="Arial" w:hAnsi="Arial" w:cs="Arial"/>
          <w:sz w:val="20"/>
          <w:szCs w:val="20"/>
        </w:rPr>
        <w:t xml:space="preserve">Če fizična </w:t>
      </w:r>
      <w:r w:rsidR="00F05661" w:rsidRPr="00803E69">
        <w:rPr>
          <w:rFonts w:ascii="Arial" w:hAnsi="Arial" w:cs="Arial"/>
          <w:sz w:val="20"/>
          <w:szCs w:val="20"/>
        </w:rPr>
        <w:t xml:space="preserve">oseba </w:t>
      </w:r>
      <w:r w:rsidRPr="00803E69">
        <w:rPr>
          <w:rFonts w:ascii="Arial" w:hAnsi="Arial" w:cs="Arial"/>
          <w:sz w:val="20"/>
          <w:szCs w:val="20"/>
        </w:rPr>
        <w:t>obdaruje drugo fizično osebo (</w:t>
      </w:r>
      <w:r w:rsidR="0023156A" w:rsidRPr="00803E69">
        <w:rPr>
          <w:rFonts w:ascii="Arial" w:hAnsi="Arial" w:cs="Arial"/>
          <w:sz w:val="20"/>
          <w:szCs w:val="20"/>
        </w:rPr>
        <w:t>in gre za premično premoženje</w:t>
      </w:r>
      <w:r w:rsidRPr="00803E69">
        <w:rPr>
          <w:rFonts w:ascii="Arial" w:hAnsi="Arial" w:cs="Arial"/>
          <w:sz w:val="20"/>
          <w:szCs w:val="20"/>
        </w:rPr>
        <w:t xml:space="preserve">), se takšno darilo ne obdavči, razen če presega </w:t>
      </w:r>
      <w:r w:rsidRPr="00803E69">
        <w:rPr>
          <w:rFonts w:ascii="Arial" w:hAnsi="Arial" w:cs="Arial"/>
          <w:b/>
          <w:sz w:val="20"/>
          <w:szCs w:val="20"/>
        </w:rPr>
        <w:t>5.000 EUR</w:t>
      </w:r>
      <w:r w:rsidR="006C1CC7" w:rsidRPr="00803E69">
        <w:rPr>
          <w:rFonts w:ascii="Arial" w:hAnsi="Arial" w:cs="Arial"/>
          <w:sz w:val="20"/>
          <w:szCs w:val="20"/>
        </w:rPr>
        <w:t xml:space="preserve"> (darila, prejeta od istega darovalca v 12 mesecih, se seštevajo).</w:t>
      </w:r>
      <w:r w:rsidRPr="00803E69">
        <w:rPr>
          <w:rFonts w:ascii="Arial" w:hAnsi="Arial" w:cs="Arial"/>
          <w:sz w:val="20"/>
          <w:szCs w:val="20"/>
        </w:rPr>
        <w:t xml:space="preserve"> Če presega omenjeni znesek ali gre za nepremičnino, mora prejemnik darila najpoznej</w:t>
      </w:r>
      <w:r w:rsidR="00FB2D41" w:rsidRPr="00803E69">
        <w:rPr>
          <w:rFonts w:ascii="Arial" w:hAnsi="Arial" w:cs="Arial"/>
          <w:sz w:val="20"/>
          <w:szCs w:val="20"/>
        </w:rPr>
        <w:t xml:space="preserve">e v 15 dneh na pristojni </w:t>
      </w:r>
      <w:r w:rsidRPr="00803E69">
        <w:rPr>
          <w:rFonts w:ascii="Arial" w:hAnsi="Arial" w:cs="Arial"/>
          <w:sz w:val="20"/>
          <w:szCs w:val="20"/>
        </w:rPr>
        <w:t xml:space="preserve">urad poslati </w:t>
      </w:r>
      <w:r w:rsidRPr="0007469D">
        <w:rPr>
          <w:rFonts w:ascii="Arial" w:hAnsi="Arial" w:cs="Arial"/>
          <w:b/>
          <w:sz w:val="20"/>
          <w:szCs w:val="20"/>
        </w:rPr>
        <w:t>obrazec</w:t>
      </w:r>
      <w:r w:rsidRPr="00803E69">
        <w:rPr>
          <w:rStyle w:val="Krepko"/>
          <w:rFonts w:ascii="Arial" w:hAnsi="Arial" w:cs="Arial"/>
          <w:b w:val="0"/>
          <w:sz w:val="20"/>
          <w:szCs w:val="20"/>
        </w:rPr>
        <w:t>,</w:t>
      </w:r>
      <w:r w:rsidRPr="00803E69">
        <w:rPr>
          <w:rStyle w:val="Krepko"/>
          <w:rFonts w:ascii="Arial" w:hAnsi="Arial" w:cs="Arial"/>
          <w:color w:val="0000FF"/>
          <w:sz w:val="20"/>
          <w:szCs w:val="20"/>
        </w:rPr>
        <w:t xml:space="preserve"> </w:t>
      </w:r>
      <w:r w:rsidRPr="00803E69">
        <w:rPr>
          <w:rStyle w:val="Krepko"/>
          <w:rFonts w:ascii="Arial" w:hAnsi="Arial" w:cs="Arial"/>
          <w:b w:val="0"/>
          <w:sz w:val="20"/>
          <w:szCs w:val="20"/>
        </w:rPr>
        <w:t>ki se imenuje »Napoved za odmero davka od prejetega darila«.</w:t>
      </w:r>
      <w:r w:rsidR="00F05661" w:rsidRPr="00803E69">
        <w:rPr>
          <w:rStyle w:val="Krepko"/>
          <w:rFonts w:ascii="Arial" w:hAnsi="Arial" w:cs="Arial"/>
          <w:b w:val="0"/>
          <w:sz w:val="20"/>
          <w:szCs w:val="20"/>
        </w:rPr>
        <w:t xml:space="preserve"> </w:t>
      </w:r>
      <w:r w:rsidR="00F05661" w:rsidRPr="00803E69">
        <w:rPr>
          <w:rFonts w:ascii="Arial" w:hAnsi="Arial" w:cs="Arial"/>
          <w:sz w:val="20"/>
          <w:szCs w:val="20"/>
        </w:rPr>
        <w:t xml:space="preserve">Davčni organ odmeri davek z odločbo v 30 dneh po prejemu davčne napovedi. Davčne stopnje so različne glede na dedne redove. Podrobnosti so objavljene na </w:t>
      </w:r>
      <w:r w:rsidR="00F05661" w:rsidRPr="0007469D">
        <w:rPr>
          <w:rFonts w:ascii="Arial" w:hAnsi="Arial" w:cs="Arial"/>
          <w:sz w:val="20"/>
          <w:szCs w:val="20"/>
        </w:rPr>
        <w:t xml:space="preserve">spletni strani </w:t>
      </w:r>
      <w:r w:rsidR="00FB2D41" w:rsidRPr="0007469D">
        <w:rPr>
          <w:rFonts w:ascii="Arial" w:hAnsi="Arial" w:cs="Arial"/>
          <w:sz w:val="20"/>
          <w:szCs w:val="20"/>
        </w:rPr>
        <w:t>uprave</w:t>
      </w:r>
      <w:r w:rsidR="00F05661" w:rsidRPr="00803E69">
        <w:rPr>
          <w:rFonts w:ascii="Arial" w:hAnsi="Arial" w:cs="Arial"/>
          <w:sz w:val="20"/>
          <w:szCs w:val="20"/>
        </w:rPr>
        <w:t>.</w:t>
      </w:r>
    </w:p>
    <w:p w:rsidR="00F05661" w:rsidRPr="00803E69" w:rsidRDefault="00F05661" w:rsidP="00D10EB6">
      <w:pPr>
        <w:spacing w:after="0" w:line="240" w:lineRule="auto"/>
        <w:jc w:val="both"/>
        <w:rPr>
          <w:rFonts w:ascii="Arial" w:hAnsi="Arial" w:cs="Arial"/>
        </w:rPr>
      </w:pPr>
    </w:p>
    <w:p w:rsidR="00F05661" w:rsidRPr="0007469D" w:rsidRDefault="00F05661" w:rsidP="00F05661">
      <w:pPr>
        <w:autoSpaceDE w:val="0"/>
        <w:autoSpaceDN w:val="0"/>
        <w:adjustRightInd w:val="0"/>
        <w:spacing w:after="0" w:line="240" w:lineRule="auto"/>
        <w:jc w:val="both"/>
        <w:rPr>
          <w:rFonts w:ascii="Arial" w:hAnsi="Arial" w:cs="Arial"/>
          <w:b/>
          <w:color w:val="003366"/>
          <w:sz w:val="24"/>
          <w:szCs w:val="24"/>
        </w:rPr>
      </w:pPr>
      <w:r w:rsidRPr="0007469D">
        <w:rPr>
          <w:rFonts w:ascii="Arial" w:hAnsi="Arial" w:cs="Arial"/>
          <w:b/>
          <w:color w:val="003366"/>
          <w:sz w:val="24"/>
          <w:szCs w:val="24"/>
        </w:rPr>
        <w:t>Oprostitve davka na dediščine in darila</w:t>
      </w:r>
    </w:p>
    <w:p w:rsidR="0023156A" w:rsidRPr="00803E69" w:rsidRDefault="0023156A" w:rsidP="0023156A">
      <w:pPr>
        <w:spacing w:after="0" w:line="240" w:lineRule="auto"/>
        <w:jc w:val="both"/>
        <w:rPr>
          <w:rFonts w:ascii="Arial" w:hAnsi="Arial" w:cs="Arial"/>
          <w:sz w:val="20"/>
          <w:szCs w:val="20"/>
        </w:rPr>
      </w:pPr>
      <w:r w:rsidRPr="00803E69">
        <w:rPr>
          <w:rFonts w:ascii="Arial" w:hAnsi="Arial" w:cs="Arial"/>
          <w:sz w:val="20"/>
          <w:szCs w:val="20"/>
        </w:rPr>
        <w:t xml:space="preserve">Davka na prejeto darilo ne plača otrok, posvojenec, zakonec ali zunajzakonski partner darovalca, zet, snaha, pastorek in obdarjenec, ki z darovalcem živi  v registrirani istospolni partnerski skupnosti. Oprostitev velja tudi za osebo, ki je prejela darilo, ki ima status kulturnega spomenika, ter npr. tudi za kmete, ki dobijo v dar kmetijsko zemljišče ali kmetijo. Zakonodaja pozna še nekatere oprostitve, ki so natančno obrazložene na </w:t>
      </w:r>
      <w:r w:rsidRPr="0007469D">
        <w:rPr>
          <w:rFonts w:ascii="Arial" w:hAnsi="Arial" w:cs="Arial"/>
          <w:sz w:val="20"/>
          <w:szCs w:val="20"/>
        </w:rPr>
        <w:t xml:space="preserve">spletni strani </w:t>
      </w:r>
      <w:proofErr w:type="spellStart"/>
      <w:r w:rsidRPr="0007469D">
        <w:rPr>
          <w:rFonts w:ascii="Arial" w:hAnsi="Arial" w:cs="Arial"/>
          <w:sz w:val="20"/>
          <w:szCs w:val="20"/>
        </w:rPr>
        <w:t>D</w:t>
      </w:r>
      <w:r w:rsidR="00FB2D41" w:rsidRPr="0007469D">
        <w:rPr>
          <w:rFonts w:ascii="Arial" w:hAnsi="Arial" w:cs="Arial"/>
          <w:sz w:val="20"/>
          <w:szCs w:val="20"/>
        </w:rPr>
        <w:t>uprave</w:t>
      </w:r>
      <w:proofErr w:type="spellEnd"/>
      <w:r w:rsidRPr="00803E69">
        <w:rPr>
          <w:rFonts w:ascii="Arial" w:hAnsi="Arial" w:cs="Arial"/>
          <w:sz w:val="20"/>
          <w:szCs w:val="20"/>
        </w:rPr>
        <w:t xml:space="preserve">. </w:t>
      </w:r>
    </w:p>
    <w:p w:rsidR="00F05661" w:rsidRPr="00803E69" w:rsidRDefault="0023156A" w:rsidP="00D10EB6">
      <w:pPr>
        <w:spacing w:after="0" w:line="240" w:lineRule="auto"/>
        <w:jc w:val="both"/>
        <w:rPr>
          <w:rStyle w:val="Krepko"/>
          <w:rFonts w:ascii="Arial" w:hAnsi="Arial" w:cs="Arial"/>
          <w:b w:val="0"/>
          <w:bCs w:val="0"/>
          <w:sz w:val="20"/>
          <w:szCs w:val="20"/>
        </w:rPr>
      </w:pPr>
      <w:r w:rsidRPr="00803E69">
        <w:rPr>
          <w:rFonts w:ascii="Arial" w:hAnsi="Arial" w:cs="Arial"/>
          <w:b/>
          <w:sz w:val="20"/>
          <w:szCs w:val="20"/>
        </w:rPr>
        <w:t>POMEMBNO</w:t>
      </w:r>
      <w:r w:rsidRPr="00803E69">
        <w:rPr>
          <w:rFonts w:ascii="Arial" w:hAnsi="Arial" w:cs="Arial"/>
          <w:sz w:val="20"/>
          <w:szCs w:val="20"/>
        </w:rPr>
        <w:t>: V omenjenih primerih oprostitve je treba napoved vseeno vložiti.</w:t>
      </w:r>
    </w:p>
    <w:p w:rsidR="00D10EB6" w:rsidRPr="00803E69" w:rsidRDefault="00D10EB6" w:rsidP="00D10EB6">
      <w:pPr>
        <w:spacing w:after="0" w:line="240" w:lineRule="auto"/>
        <w:jc w:val="both"/>
        <w:rPr>
          <w:rFonts w:ascii="Arial" w:hAnsi="Arial" w:cs="Arial"/>
          <w:bCs/>
          <w:sz w:val="20"/>
          <w:szCs w:val="20"/>
        </w:rPr>
      </w:pPr>
    </w:p>
    <w:p w:rsidR="006E1C9F" w:rsidRPr="0007469D" w:rsidRDefault="00333E53" w:rsidP="006E1C9F">
      <w:pPr>
        <w:spacing w:after="0" w:line="240" w:lineRule="auto"/>
        <w:jc w:val="both"/>
        <w:rPr>
          <w:rFonts w:ascii="Arial" w:hAnsi="Arial" w:cs="Arial"/>
          <w:b/>
          <w:color w:val="003366"/>
          <w:sz w:val="24"/>
          <w:szCs w:val="24"/>
        </w:rPr>
      </w:pPr>
      <w:r w:rsidRPr="0007469D">
        <w:rPr>
          <w:rFonts w:ascii="Arial" w:hAnsi="Arial" w:cs="Arial"/>
          <w:b/>
          <w:color w:val="003366"/>
          <w:sz w:val="24"/>
          <w:szCs w:val="24"/>
        </w:rPr>
        <w:t>Obdavčitev z dohodnino, če p</w:t>
      </w:r>
      <w:r w:rsidR="006E1C9F" w:rsidRPr="0007469D">
        <w:rPr>
          <w:rFonts w:ascii="Arial" w:hAnsi="Arial" w:cs="Arial"/>
          <w:b/>
          <w:color w:val="003366"/>
          <w:sz w:val="24"/>
          <w:szCs w:val="24"/>
        </w:rPr>
        <w:t>ravna oseba obdaruje fizično osebo</w:t>
      </w:r>
    </w:p>
    <w:p w:rsidR="00D10EB6" w:rsidRPr="00803E69" w:rsidRDefault="00D10EB6" w:rsidP="00D10EB6">
      <w:pPr>
        <w:pStyle w:val="Golobesedilo"/>
        <w:jc w:val="both"/>
        <w:rPr>
          <w:rFonts w:ascii="Arial" w:hAnsi="Arial" w:cs="Arial"/>
          <w:sz w:val="20"/>
          <w:szCs w:val="20"/>
        </w:rPr>
      </w:pPr>
      <w:r w:rsidRPr="00803E69">
        <w:rPr>
          <w:rFonts w:ascii="Arial" w:hAnsi="Arial" w:cs="Arial"/>
          <w:sz w:val="20"/>
          <w:szCs w:val="20"/>
        </w:rPr>
        <w:t xml:space="preserve">Če darilo prejme fizična oseba od pravne osebe, ki ni njen delodajalec, se takšno darilo obdavči, razen če vrednost darila ne presega </w:t>
      </w:r>
      <w:r w:rsidRPr="00803E69">
        <w:rPr>
          <w:rFonts w:ascii="Arial" w:hAnsi="Arial" w:cs="Arial"/>
          <w:b/>
          <w:sz w:val="20"/>
          <w:szCs w:val="20"/>
        </w:rPr>
        <w:t xml:space="preserve">42 </w:t>
      </w:r>
      <w:r w:rsidR="00D372C1" w:rsidRPr="00803E69">
        <w:rPr>
          <w:rFonts w:ascii="Arial" w:hAnsi="Arial" w:cs="Arial"/>
          <w:b/>
          <w:sz w:val="20"/>
          <w:szCs w:val="20"/>
        </w:rPr>
        <w:t>EUR</w:t>
      </w:r>
      <w:r w:rsidRPr="00803E69">
        <w:rPr>
          <w:rFonts w:ascii="Arial" w:hAnsi="Arial" w:cs="Arial"/>
          <w:sz w:val="20"/>
          <w:szCs w:val="20"/>
        </w:rPr>
        <w:t xml:space="preserve"> oziroma če skupna vrednost vseh daril, prejetih v koledarskem letu od istega darovalca, ne presega </w:t>
      </w:r>
      <w:r w:rsidRPr="00803E69">
        <w:rPr>
          <w:rFonts w:ascii="Arial" w:hAnsi="Arial" w:cs="Arial"/>
          <w:b/>
          <w:sz w:val="20"/>
          <w:szCs w:val="20"/>
        </w:rPr>
        <w:t xml:space="preserve">84 </w:t>
      </w:r>
      <w:r w:rsidR="00D372C1" w:rsidRPr="00803E69">
        <w:rPr>
          <w:rFonts w:ascii="Arial" w:hAnsi="Arial" w:cs="Arial"/>
          <w:b/>
          <w:sz w:val="20"/>
          <w:szCs w:val="20"/>
        </w:rPr>
        <w:t>EUR</w:t>
      </w:r>
      <w:r w:rsidR="00DA2CA5" w:rsidRPr="00803E69">
        <w:rPr>
          <w:rFonts w:ascii="Arial" w:hAnsi="Arial" w:cs="Arial"/>
          <w:sz w:val="20"/>
          <w:szCs w:val="20"/>
        </w:rPr>
        <w:t>. Darovalec</w:t>
      </w:r>
      <w:r w:rsidRPr="00803E69">
        <w:rPr>
          <w:rFonts w:ascii="Arial" w:hAnsi="Arial" w:cs="Arial"/>
          <w:sz w:val="20"/>
          <w:szCs w:val="20"/>
        </w:rPr>
        <w:t xml:space="preserve"> izračuna in plača akontacijo</w:t>
      </w:r>
      <w:r w:rsidR="00D372C1" w:rsidRPr="00803E69">
        <w:rPr>
          <w:rFonts w:ascii="Arial" w:hAnsi="Arial" w:cs="Arial"/>
          <w:sz w:val="20"/>
          <w:szCs w:val="20"/>
        </w:rPr>
        <w:t xml:space="preserve"> dohodnine v višini 25 %</w:t>
      </w:r>
      <w:r w:rsidRPr="00803E69">
        <w:rPr>
          <w:rFonts w:ascii="Arial" w:hAnsi="Arial" w:cs="Arial"/>
          <w:sz w:val="20"/>
          <w:szCs w:val="20"/>
        </w:rPr>
        <w:t xml:space="preserve"> od vrednosti darila. Fizična oseba, ki prejme darilo, mu mora predložiti svojo davčno številko. Če tega ne stori, se ji darilo</w:t>
      </w:r>
      <w:r w:rsidR="00333E53" w:rsidRPr="00803E69">
        <w:rPr>
          <w:rFonts w:ascii="Arial" w:hAnsi="Arial" w:cs="Arial"/>
          <w:sz w:val="20"/>
          <w:szCs w:val="20"/>
        </w:rPr>
        <w:t xml:space="preserve"> </w:t>
      </w:r>
      <w:r w:rsidRPr="00803E69">
        <w:rPr>
          <w:rFonts w:ascii="Arial" w:hAnsi="Arial" w:cs="Arial"/>
          <w:sz w:val="20"/>
          <w:szCs w:val="20"/>
        </w:rPr>
        <w:t xml:space="preserve">ne sme izdati.  </w:t>
      </w:r>
    </w:p>
    <w:p w:rsidR="00D10EB6" w:rsidRPr="00803E69" w:rsidRDefault="00D10EB6" w:rsidP="00D10EB6">
      <w:pPr>
        <w:pStyle w:val="Golobesedilo"/>
        <w:jc w:val="both"/>
        <w:rPr>
          <w:rFonts w:ascii="Arial" w:hAnsi="Arial" w:cs="Arial"/>
          <w:sz w:val="20"/>
          <w:szCs w:val="20"/>
        </w:rPr>
      </w:pPr>
    </w:p>
    <w:p w:rsidR="006E1C9F" w:rsidRPr="0007469D" w:rsidRDefault="00333E53" w:rsidP="006E1C9F">
      <w:pPr>
        <w:spacing w:after="0" w:line="240" w:lineRule="auto"/>
        <w:jc w:val="both"/>
        <w:rPr>
          <w:rFonts w:ascii="Arial" w:hAnsi="Arial" w:cs="Arial"/>
          <w:b/>
          <w:color w:val="003366"/>
          <w:sz w:val="24"/>
          <w:szCs w:val="24"/>
        </w:rPr>
      </w:pPr>
      <w:r w:rsidRPr="0007469D">
        <w:rPr>
          <w:rFonts w:ascii="Arial" w:hAnsi="Arial" w:cs="Arial"/>
          <w:b/>
          <w:color w:val="003366"/>
          <w:sz w:val="24"/>
          <w:szCs w:val="24"/>
        </w:rPr>
        <w:t>Obdavčitev z dohodnino, če d</w:t>
      </w:r>
      <w:r w:rsidR="006E1C9F" w:rsidRPr="0007469D">
        <w:rPr>
          <w:rFonts w:ascii="Arial" w:hAnsi="Arial" w:cs="Arial"/>
          <w:b/>
          <w:color w:val="003366"/>
          <w:sz w:val="24"/>
          <w:szCs w:val="24"/>
        </w:rPr>
        <w:t>elodajalec obdaruje delojemalca</w:t>
      </w:r>
    </w:p>
    <w:p w:rsidR="00D10EB6" w:rsidRPr="00803E69" w:rsidRDefault="00D10EB6" w:rsidP="00D10EB6">
      <w:pPr>
        <w:pStyle w:val="Golobesedilo"/>
        <w:jc w:val="both"/>
        <w:rPr>
          <w:rFonts w:ascii="Arial" w:hAnsi="Arial" w:cs="Arial"/>
          <w:sz w:val="20"/>
          <w:szCs w:val="20"/>
        </w:rPr>
      </w:pPr>
      <w:r w:rsidRPr="00803E69">
        <w:rPr>
          <w:rFonts w:ascii="Arial" w:hAnsi="Arial" w:cs="Arial"/>
          <w:sz w:val="20"/>
          <w:szCs w:val="20"/>
        </w:rPr>
        <w:t xml:space="preserve">Darila, ki jih zagotovi delodajalec delojemalcu (nekdanjemu, zdajšnjemu ali prihodnjemu) ali njegovemu družinskemu članu, se štejejo kot boniteta, ki je obdavčljiva z dohodnino skupaj s plačo. Izjema so darila do vrednosti </w:t>
      </w:r>
      <w:r w:rsidRPr="00803E69">
        <w:rPr>
          <w:rFonts w:ascii="Arial" w:hAnsi="Arial" w:cs="Arial"/>
          <w:b/>
          <w:sz w:val="20"/>
          <w:szCs w:val="20"/>
        </w:rPr>
        <w:t xml:space="preserve">13 </w:t>
      </w:r>
      <w:r w:rsidR="00D372C1" w:rsidRPr="00803E69">
        <w:rPr>
          <w:rFonts w:ascii="Arial" w:hAnsi="Arial" w:cs="Arial"/>
          <w:b/>
          <w:sz w:val="20"/>
          <w:szCs w:val="20"/>
        </w:rPr>
        <w:t>EUR</w:t>
      </w:r>
      <w:r w:rsidRPr="00803E69">
        <w:rPr>
          <w:rFonts w:ascii="Arial" w:hAnsi="Arial" w:cs="Arial"/>
          <w:sz w:val="20"/>
          <w:szCs w:val="20"/>
        </w:rPr>
        <w:t xml:space="preserve"> ob pogoju, da ne gre za redne ali pogoste bonitete. </w:t>
      </w:r>
    </w:p>
    <w:p w:rsidR="00D10EB6" w:rsidRPr="00803E69" w:rsidRDefault="00D10EB6" w:rsidP="00D10EB6">
      <w:pPr>
        <w:pStyle w:val="Golobesedilo"/>
        <w:jc w:val="both"/>
        <w:rPr>
          <w:rFonts w:ascii="Arial" w:hAnsi="Arial" w:cs="Arial"/>
          <w:sz w:val="20"/>
          <w:szCs w:val="20"/>
        </w:rPr>
      </w:pPr>
    </w:p>
    <w:p w:rsidR="00E33B34" w:rsidRPr="0007469D" w:rsidRDefault="00E33B34" w:rsidP="00E33B34">
      <w:pPr>
        <w:spacing w:after="0" w:line="240" w:lineRule="auto"/>
        <w:jc w:val="both"/>
        <w:rPr>
          <w:rFonts w:ascii="Arial" w:hAnsi="Arial" w:cs="Arial"/>
          <w:b/>
          <w:color w:val="003366"/>
          <w:sz w:val="24"/>
          <w:szCs w:val="24"/>
        </w:rPr>
      </w:pPr>
      <w:r w:rsidRPr="0007469D">
        <w:rPr>
          <w:rFonts w:ascii="Arial" w:hAnsi="Arial" w:cs="Arial"/>
          <w:b/>
          <w:color w:val="003366"/>
          <w:sz w:val="24"/>
          <w:szCs w:val="24"/>
        </w:rPr>
        <w:t>Delodajalec obdaruje otroka delojemalca</w:t>
      </w:r>
    </w:p>
    <w:p w:rsidR="00D10EB6" w:rsidRPr="00803E69" w:rsidRDefault="00D10EB6" w:rsidP="00D10EB6">
      <w:pPr>
        <w:pStyle w:val="Golobesedilo"/>
        <w:jc w:val="both"/>
        <w:rPr>
          <w:rFonts w:ascii="Arial" w:hAnsi="Arial" w:cs="Arial"/>
          <w:sz w:val="20"/>
          <w:szCs w:val="20"/>
        </w:rPr>
      </w:pPr>
      <w:r w:rsidRPr="00803E69">
        <w:rPr>
          <w:rFonts w:ascii="Arial" w:hAnsi="Arial" w:cs="Arial"/>
          <w:sz w:val="20"/>
          <w:szCs w:val="20"/>
        </w:rPr>
        <w:t xml:space="preserve">Če delodajalec podari otroku delojemalca darilo v mesecu decembru, se vrednost darila ne všteva v davčno osnovo delojemalca, če njegova vrednost ne presega 42 </w:t>
      </w:r>
      <w:r w:rsidR="00D372C1" w:rsidRPr="00803E69">
        <w:rPr>
          <w:rFonts w:ascii="Arial" w:hAnsi="Arial" w:cs="Arial"/>
          <w:sz w:val="20"/>
          <w:szCs w:val="20"/>
        </w:rPr>
        <w:t>EUR</w:t>
      </w:r>
      <w:r w:rsidRPr="00803E69">
        <w:rPr>
          <w:rFonts w:ascii="Arial" w:hAnsi="Arial" w:cs="Arial"/>
          <w:sz w:val="20"/>
          <w:szCs w:val="20"/>
        </w:rPr>
        <w:t>. Navedeno velja za darilo otroku do starosti 15 let. Če so torej izpolnjeni vsi trije kriteriji (</w:t>
      </w:r>
      <w:r w:rsidRPr="00803E69">
        <w:rPr>
          <w:rFonts w:ascii="Arial" w:hAnsi="Arial" w:cs="Arial"/>
          <w:b/>
          <w:sz w:val="20"/>
          <w:szCs w:val="20"/>
        </w:rPr>
        <w:t>decembe</w:t>
      </w:r>
      <w:r w:rsidRPr="00803E69">
        <w:rPr>
          <w:rFonts w:ascii="Arial" w:hAnsi="Arial" w:cs="Arial"/>
          <w:sz w:val="20"/>
          <w:szCs w:val="20"/>
        </w:rPr>
        <w:t xml:space="preserve">r, </w:t>
      </w:r>
      <w:r w:rsidRPr="00803E69">
        <w:rPr>
          <w:rFonts w:ascii="Arial" w:hAnsi="Arial" w:cs="Arial"/>
          <w:b/>
          <w:sz w:val="20"/>
          <w:szCs w:val="20"/>
        </w:rPr>
        <w:t>do</w:t>
      </w:r>
      <w:r w:rsidRPr="00803E69">
        <w:rPr>
          <w:rFonts w:ascii="Arial" w:hAnsi="Arial" w:cs="Arial"/>
          <w:sz w:val="20"/>
          <w:szCs w:val="20"/>
        </w:rPr>
        <w:t xml:space="preserve"> </w:t>
      </w:r>
      <w:r w:rsidRPr="00803E69">
        <w:rPr>
          <w:rFonts w:ascii="Arial" w:hAnsi="Arial" w:cs="Arial"/>
          <w:b/>
          <w:sz w:val="20"/>
          <w:szCs w:val="20"/>
        </w:rPr>
        <w:t>42 EUR</w:t>
      </w:r>
      <w:r w:rsidRPr="00803E69">
        <w:rPr>
          <w:rFonts w:ascii="Arial" w:hAnsi="Arial" w:cs="Arial"/>
          <w:sz w:val="20"/>
          <w:szCs w:val="20"/>
        </w:rPr>
        <w:t xml:space="preserve">, </w:t>
      </w:r>
      <w:r w:rsidRPr="00803E69">
        <w:rPr>
          <w:rFonts w:ascii="Arial" w:hAnsi="Arial" w:cs="Arial"/>
          <w:b/>
          <w:sz w:val="20"/>
          <w:szCs w:val="20"/>
        </w:rPr>
        <w:t>15 let</w:t>
      </w:r>
      <w:r w:rsidRPr="00803E69">
        <w:rPr>
          <w:rFonts w:ascii="Arial" w:hAnsi="Arial" w:cs="Arial"/>
          <w:sz w:val="20"/>
          <w:szCs w:val="20"/>
        </w:rPr>
        <w:t>), darilo ni obdavčeno, sicer pa je.</w:t>
      </w:r>
    </w:p>
    <w:p w:rsidR="00D135CE" w:rsidRPr="00803E69" w:rsidRDefault="00D135CE" w:rsidP="002D19CF">
      <w:pPr>
        <w:autoSpaceDE w:val="0"/>
        <w:autoSpaceDN w:val="0"/>
        <w:adjustRightInd w:val="0"/>
        <w:spacing w:after="0" w:line="240" w:lineRule="auto"/>
        <w:jc w:val="both"/>
        <w:rPr>
          <w:rFonts w:ascii="Arial" w:hAnsi="Arial" w:cs="Arial"/>
          <w:b/>
          <w:color w:val="003366"/>
          <w:sz w:val="28"/>
          <w:szCs w:val="28"/>
        </w:rPr>
      </w:pPr>
    </w:p>
    <w:p w:rsidR="00546AE3" w:rsidRPr="00803E69" w:rsidRDefault="00546AE3" w:rsidP="00546AE3">
      <w:pPr>
        <w:spacing w:after="0" w:line="240" w:lineRule="auto"/>
        <w:jc w:val="both"/>
        <w:rPr>
          <w:rFonts w:ascii="Arial" w:hAnsi="Arial" w:cs="Arial"/>
          <w:b/>
          <w:color w:val="003366"/>
          <w:sz w:val="24"/>
          <w:szCs w:val="24"/>
        </w:rPr>
      </w:pPr>
      <w:r w:rsidRPr="00803E69">
        <w:rPr>
          <w:rFonts w:ascii="Arial" w:hAnsi="Arial" w:cs="Arial"/>
          <w:b/>
          <w:color w:val="003366"/>
          <w:sz w:val="24"/>
          <w:szCs w:val="24"/>
        </w:rPr>
        <w:t>Ali ste vedeli?</w:t>
      </w:r>
    </w:p>
    <w:p w:rsidR="00FB2D41" w:rsidRPr="00803E69" w:rsidRDefault="00FB2D41" w:rsidP="00FB2D41">
      <w:pPr>
        <w:spacing w:after="0" w:line="240" w:lineRule="auto"/>
        <w:jc w:val="both"/>
        <w:rPr>
          <w:rFonts w:ascii="Arial" w:hAnsi="Arial" w:cs="Arial"/>
          <w:sz w:val="20"/>
          <w:szCs w:val="20"/>
        </w:rPr>
      </w:pPr>
      <w:r w:rsidRPr="00803E69">
        <w:rPr>
          <w:rFonts w:ascii="Arial" w:hAnsi="Arial" w:cs="Arial"/>
          <w:sz w:val="20"/>
          <w:szCs w:val="20"/>
        </w:rPr>
        <w:t>Če fizična oseba obdaruje drugo fizično osebo in je vrednost darila manjša od 5.000 EUR in ne gre za nepremičnino, potem darilo NI obdavčeno.</w:t>
      </w:r>
    </w:p>
    <w:p w:rsidR="00562428" w:rsidRPr="0007469D" w:rsidRDefault="0007469D" w:rsidP="0007469D">
      <w:pPr>
        <w:pStyle w:val="Naslov1"/>
        <w:rPr>
          <w:rFonts w:ascii="Arial" w:hAnsi="Arial" w:cs="Arial"/>
          <w:color w:val="003366"/>
        </w:rPr>
      </w:pPr>
      <w:bookmarkStart w:id="302" w:name="_17._DEDOVANJE"/>
      <w:bookmarkStart w:id="303" w:name="_Toc384295737"/>
      <w:bookmarkEnd w:id="302"/>
      <w:r>
        <w:rPr>
          <w:rFonts w:ascii="Arial" w:hAnsi="Arial" w:cs="Arial"/>
          <w:color w:val="003366"/>
        </w:rPr>
        <w:t xml:space="preserve">19. </w:t>
      </w:r>
      <w:r w:rsidR="00562428" w:rsidRPr="0007469D">
        <w:rPr>
          <w:rFonts w:ascii="Arial" w:hAnsi="Arial" w:cs="Arial"/>
          <w:color w:val="003366"/>
        </w:rPr>
        <w:t>DEDOVANJE</w:t>
      </w:r>
      <w:bookmarkEnd w:id="303"/>
    </w:p>
    <w:p w:rsidR="00562428" w:rsidRPr="00803E69" w:rsidRDefault="00562428" w:rsidP="00562428">
      <w:pPr>
        <w:spacing w:after="0" w:line="240" w:lineRule="auto"/>
        <w:jc w:val="both"/>
        <w:rPr>
          <w:rFonts w:ascii="Arial" w:hAnsi="Arial" w:cs="Arial"/>
          <w:sz w:val="20"/>
          <w:szCs w:val="20"/>
        </w:rPr>
      </w:pPr>
    </w:p>
    <w:p w:rsidR="00562428" w:rsidRPr="00803E69" w:rsidRDefault="00562428" w:rsidP="00562428">
      <w:pPr>
        <w:pStyle w:val="Navadensplet"/>
        <w:spacing w:before="0" w:beforeAutospacing="0" w:after="0" w:afterAutospacing="0"/>
        <w:jc w:val="both"/>
        <w:rPr>
          <w:rFonts w:ascii="Arial" w:hAnsi="Arial" w:cs="Arial"/>
          <w:sz w:val="20"/>
          <w:szCs w:val="20"/>
        </w:rPr>
      </w:pPr>
      <w:r w:rsidRPr="00803E69">
        <w:rPr>
          <w:rFonts w:ascii="Arial" w:hAnsi="Arial" w:cs="Arial"/>
          <w:sz w:val="20"/>
          <w:szCs w:val="20"/>
        </w:rPr>
        <w:t>Zavezanec za davek je v tem primeru posameznik, ki prejme premoženje na podlagi dedovanja.</w:t>
      </w:r>
    </w:p>
    <w:p w:rsidR="00562428" w:rsidRPr="00803E69" w:rsidRDefault="00562428" w:rsidP="00562428">
      <w:pPr>
        <w:pStyle w:val="Navadensplet"/>
        <w:spacing w:before="0" w:beforeAutospacing="0" w:after="0" w:afterAutospacing="0"/>
        <w:jc w:val="both"/>
        <w:rPr>
          <w:rFonts w:ascii="Arial" w:hAnsi="Arial" w:cs="Arial"/>
          <w:sz w:val="20"/>
          <w:szCs w:val="20"/>
        </w:rPr>
      </w:pPr>
    </w:p>
    <w:p w:rsidR="00562428" w:rsidRPr="0007469D" w:rsidRDefault="00033399" w:rsidP="00562428">
      <w:pPr>
        <w:pStyle w:val="Navadensplet"/>
        <w:spacing w:before="0" w:beforeAutospacing="0" w:after="0" w:afterAutospacing="0"/>
        <w:jc w:val="both"/>
        <w:rPr>
          <w:rFonts w:ascii="Arial" w:hAnsi="Arial" w:cs="Arial"/>
        </w:rPr>
      </w:pPr>
      <w:r w:rsidRPr="0007469D">
        <w:rPr>
          <w:rFonts w:ascii="Arial" w:hAnsi="Arial" w:cs="Arial"/>
          <w:b/>
          <w:color w:val="003366"/>
        </w:rPr>
        <w:t>Ni</w:t>
      </w:r>
      <w:r w:rsidR="00562428" w:rsidRPr="0007469D">
        <w:rPr>
          <w:rFonts w:ascii="Arial" w:hAnsi="Arial" w:cs="Arial"/>
          <w:b/>
          <w:color w:val="003366"/>
        </w:rPr>
        <w:t xml:space="preserve"> napovedi!</w:t>
      </w:r>
    </w:p>
    <w:p w:rsidR="00562428" w:rsidRPr="00803E69" w:rsidRDefault="00562428" w:rsidP="00562428">
      <w:pPr>
        <w:pStyle w:val="Navadensplet"/>
        <w:spacing w:before="0" w:beforeAutospacing="0" w:after="0" w:afterAutospacing="0"/>
        <w:jc w:val="both"/>
        <w:rPr>
          <w:rFonts w:ascii="Arial" w:hAnsi="Arial" w:cs="Arial"/>
          <w:sz w:val="20"/>
          <w:szCs w:val="20"/>
        </w:rPr>
      </w:pPr>
      <w:r w:rsidRPr="00803E69">
        <w:rPr>
          <w:rFonts w:ascii="Arial" w:hAnsi="Arial" w:cs="Arial"/>
          <w:sz w:val="20"/>
          <w:szCs w:val="20"/>
        </w:rPr>
        <w:t>Davčni zavezanec, ki podeduje premoženje, od katerega se plača davek na dediščine (nepremičnine, premičnine – tudi vrednostni papirji in denar), ne vloži davčne napovedi. Odmera davka na dediščine se izvrši na podlagi podatkov pravnomočnega sklepa o dedovanju.</w:t>
      </w:r>
    </w:p>
    <w:p w:rsidR="00562428" w:rsidRPr="00803E69" w:rsidRDefault="00562428" w:rsidP="00562428">
      <w:pPr>
        <w:pStyle w:val="Navadensplet"/>
        <w:spacing w:before="0" w:beforeAutospacing="0" w:after="0" w:afterAutospacing="0"/>
        <w:jc w:val="both"/>
        <w:rPr>
          <w:rFonts w:ascii="Arial" w:hAnsi="Arial" w:cs="Arial"/>
          <w:sz w:val="20"/>
          <w:szCs w:val="20"/>
        </w:rPr>
      </w:pPr>
    </w:p>
    <w:p w:rsidR="00562428" w:rsidRPr="00803E69" w:rsidRDefault="00562428" w:rsidP="009A178F">
      <w:pPr>
        <w:pStyle w:val="Navadensplet"/>
        <w:spacing w:before="0" w:beforeAutospacing="0" w:after="0" w:afterAutospacing="0"/>
        <w:rPr>
          <w:rFonts w:ascii="Arial" w:hAnsi="Arial" w:cs="Arial"/>
          <w:sz w:val="20"/>
          <w:szCs w:val="20"/>
        </w:rPr>
      </w:pPr>
      <w:r w:rsidRPr="0007469D">
        <w:rPr>
          <w:rFonts w:ascii="Arial" w:hAnsi="Arial" w:cs="Arial"/>
          <w:b/>
          <w:color w:val="003366"/>
        </w:rPr>
        <w:t>DURS dobi podatke od sodišča</w:t>
      </w:r>
      <w:r w:rsidRPr="00803E69">
        <w:rPr>
          <w:rFonts w:ascii="Arial" w:hAnsi="Arial" w:cs="Arial"/>
          <w:sz w:val="20"/>
          <w:szCs w:val="20"/>
        </w:rPr>
        <w:br/>
        <w:t xml:space="preserve">Če je predmet dedovanja npr. nepremičnina, sodišče pošlje pravnomočni sklep o dedovanju </w:t>
      </w:r>
      <w:r w:rsidR="001D502C" w:rsidRPr="00803E69">
        <w:rPr>
          <w:rFonts w:ascii="Arial" w:hAnsi="Arial" w:cs="Arial"/>
          <w:sz w:val="20"/>
          <w:szCs w:val="20"/>
        </w:rPr>
        <w:t>pristojnemu</w:t>
      </w:r>
      <w:r w:rsidRPr="00803E69">
        <w:rPr>
          <w:rFonts w:ascii="Arial" w:hAnsi="Arial" w:cs="Arial"/>
          <w:sz w:val="20"/>
          <w:szCs w:val="20"/>
        </w:rPr>
        <w:t xml:space="preserve"> uradu, kjer je nepremičnina. </w:t>
      </w:r>
    </w:p>
    <w:p w:rsidR="00562428" w:rsidRPr="00803E69" w:rsidRDefault="00562428" w:rsidP="00562428">
      <w:pPr>
        <w:pStyle w:val="Navadensplet"/>
        <w:spacing w:before="0" w:beforeAutospacing="0" w:after="0" w:afterAutospacing="0"/>
        <w:jc w:val="both"/>
        <w:rPr>
          <w:rFonts w:ascii="Arial" w:hAnsi="Arial" w:cs="Arial"/>
          <w:sz w:val="20"/>
          <w:szCs w:val="20"/>
        </w:rPr>
      </w:pPr>
    </w:p>
    <w:p w:rsidR="001D502C" w:rsidRPr="00803E69" w:rsidRDefault="001D502C" w:rsidP="00562428">
      <w:pPr>
        <w:pStyle w:val="Navadensplet"/>
        <w:spacing w:before="0" w:beforeAutospacing="0" w:after="0" w:afterAutospacing="0"/>
        <w:jc w:val="both"/>
        <w:rPr>
          <w:rFonts w:ascii="Arial" w:hAnsi="Arial" w:cs="Arial"/>
          <w:b/>
          <w:color w:val="003366"/>
          <w:sz w:val="28"/>
          <w:szCs w:val="28"/>
        </w:rPr>
      </w:pPr>
    </w:p>
    <w:p w:rsidR="00562428" w:rsidRPr="0007469D" w:rsidRDefault="00562428" w:rsidP="00562428">
      <w:pPr>
        <w:pStyle w:val="Navadensplet"/>
        <w:spacing w:before="0" w:beforeAutospacing="0" w:after="0" w:afterAutospacing="0"/>
        <w:jc w:val="both"/>
        <w:rPr>
          <w:rFonts w:ascii="Arial" w:hAnsi="Arial" w:cs="Arial"/>
        </w:rPr>
      </w:pPr>
      <w:r w:rsidRPr="0007469D">
        <w:rPr>
          <w:rFonts w:ascii="Arial" w:hAnsi="Arial" w:cs="Arial"/>
          <w:b/>
          <w:color w:val="003366"/>
        </w:rPr>
        <w:t>Davčna osnova</w:t>
      </w:r>
    </w:p>
    <w:p w:rsidR="00562428" w:rsidRPr="00803E69" w:rsidRDefault="00562428" w:rsidP="00562428">
      <w:pPr>
        <w:pStyle w:val="Navadensplet"/>
        <w:spacing w:before="0" w:beforeAutospacing="0" w:after="0" w:afterAutospacing="0"/>
        <w:jc w:val="both"/>
        <w:rPr>
          <w:rFonts w:ascii="Arial" w:hAnsi="Arial" w:cs="Arial"/>
          <w:sz w:val="20"/>
          <w:szCs w:val="20"/>
        </w:rPr>
      </w:pPr>
      <w:r w:rsidRPr="00803E69">
        <w:rPr>
          <w:rFonts w:ascii="Arial" w:hAnsi="Arial" w:cs="Arial"/>
          <w:sz w:val="20"/>
          <w:szCs w:val="20"/>
        </w:rPr>
        <w:t xml:space="preserve">Osnova za davek je vrednost podedovanega premoženja v času nastanka davčne obveznosti po odbitku dolgov, stroškov in bremen, ki odpadejo na premoženje, od katerega se plačuje ta davek. Pri premičninah se davčna osnova zniža za 5.000 </w:t>
      </w:r>
      <w:r w:rsidR="009A178F" w:rsidRPr="00803E69">
        <w:rPr>
          <w:rFonts w:ascii="Arial" w:hAnsi="Arial" w:cs="Arial"/>
          <w:sz w:val="20"/>
          <w:szCs w:val="20"/>
        </w:rPr>
        <w:t>EUR</w:t>
      </w:r>
      <w:r w:rsidRPr="00803E69">
        <w:rPr>
          <w:rFonts w:ascii="Arial" w:hAnsi="Arial" w:cs="Arial"/>
          <w:sz w:val="20"/>
          <w:szCs w:val="20"/>
        </w:rPr>
        <w:t xml:space="preserve">. Davčne stopnje so različne glede na dedne redove. Podatki so objavljeni na </w:t>
      </w:r>
      <w:r w:rsidRPr="0007469D">
        <w:rPr>
          <w:rFonts w:ascii="Arial" w:hAnsi="Arial" w:cs="Arial"/>
          <w:sz w:val="20"/>
          <w:szCs w:val="20"/>
        </w:rPr>
        <w:t>spletni strani DURS</w:t>
      </w:r>
      <w:r w:rsidRPr="00803E69">
        <w:rPr>
          <w:rFonts w:ascii="Arial" w:hAnsi="Arial" w:cs="Arial"/>
          <w:sz w:val="20"/>
          <w:szCs w:val="20"/>
        </w:rPr>
        <w:t>.</w:t>
      </w:r>
    </w:p>
    <w:p w:rsidR="00562428" w:rsidRPr="00803E69" w:rsidRDefault="00562428" w:rsidP="00562428">
      <w:pPr>
        <w:pStyle w:val="Navadensplet"/>
        <w:spacing w:before="0" w:beforeAutospacing="0" w:after="0" w:afterAutospacing="0"/>
        <w:jc w:val="both"/>
        <w:rPr>
          <w:rFonts w:ascii="Arial" w:hAnsi="Arial" w:cs="Arial"/>
          <w:sz w:val="20"/>
          <w:szCs w:val="20"/>
        </w:rPr>
      </w:pPr>
    </w:p>
    <w:p w:rsidR="00562428" w:rsidRPr="0007469D" w:rsidRDefault="00562428" w:rsidP="00562428">
      <w:pPr>
        <w:pStyle w:val="Navadensplet"/>
        <w:spacing w:before="0" w:beforeAutospacing="0" w:after="0" w:afterAutospacing="0"/>
        <w:jc w:val="both"/>
        <w:rPr>
          <w:rFonts w:ascii="Arial" w:hAnsi="Arial" w:cs="Arial"/>
        </w:rPr>
      </w:pPr>
      <w:r w:rsidRPr="0007469D">
        <w:rPr>
          <w:rFonts w:ascii="Arial" w:hAnsi="Arial" w:cs="Arial"/>
          <w:b/>
          <w:color w:val="003366"/>
        </w:rPr>
        <w:t>Plačilo davka</w:t>
      </w:r>
    </w:p>
    <w:p w:rsidR="00562428" w:rsidRPr="00803E69" w:rsidRDefault="00562428" w:rsidP="00562428">
      <w:pPr>
        <w:pStyle w:val="Navadensplet"/>
        <w:spacing w:before="0" w:beforeAutospacing="0" w:after="0" w:afterAutospacing="0"/>
        <w:jc w:val="both"/>
        <w:rPr>
          <w:rFonts w:ascii="Arial" w:hAnsi="Arial" w:cs="Arial"/>
          <w:sz w:val="20"/>
          <w:szCs w:val="20"/>
        </w:rPr>
      </w:pPr>
      <w:r w:rsidRPr="00803E69">
        <w:rPr>
          <w:rFonts w:ascii="Arial" w:hAnsi="Arial" w:cs="Arial"/>
          <w:sz w:val="20"/>
          <w:szCs w:val="20"/>
        </w:rPr>
        <w:t xml:space="preserve">Zavezanec mora plačati davek na dediščine in darila v 30 dneh od vročitve odločbe. Brez dokaza, da je plačan davek, ni mogoče overiti podpisov na pogodbi o prenosu lastninske pravice na nepremičnini. </w:t>
      </w:r>
    </w:p>
    <w:p w:rsidR="00562428" w:rsidRPr="00803E69" w:rsidRDefault="00562428" w:rsidP="00562428">
      <w:pPr>
        <w:pStyle w:val="Navadensplet"/>
        <w:spacing w:before="0" w:beforeAutospacing="0" w:after="0" w:afterAutospacing="0"/>
        <w:jc w:val="both"/>
        <w:rPr>
          <w:rFonts w:ascii="Arial" w:hAnsi="Arial" w:cs="Arial"/>
          <w:sz w:val="20"/>
          <w:szCs w:val="20"/>
        </w:rPr>
      </w:pPr>
    </w:p>
    <w:p w:rsidR="00562428" w:rsidRPr="00803E69" w:rsidRDefault="00562428" w:rsidP="00562428">
      <w:pPr>
        <w:spacing w:after="0" w:line="240" w:lineRule="auto"/>
        <w:jc w:val="both"/>
        <w:rPr>
          <w:rFonts w:ascii="Arial" w:hAnsi="Arial" w:cs="Arial"/>
          <w:sz w:val="20"/>
          <w:szCs w:val="20"/>
        </w:rPr>
      </w:pPr>
    </w:p>
    <w:p w:rsidR="00562428" w:rsidRPr="0007469D" w:rsidRDefault="00562428" w:rsidP="00562428">
      <w:pPr>
        <w:autoSpaceDE w:val="0"/>
        <w:autoSpaceDN w:val="0"/>
        <w:adjustRightInd w:val="0"/>
        <w:spacing w:after="0" w:line="240" w:lineRule="auto"/>
        <w:jc w:val="both"/>
        <w:rPr>
          <w:rFonts w:ascii="Arial" w:hAnsi="Arial" w:cs="Arial"/>
          <w:b/>
          <w:color w:val="003366"/>
          <w:sz w:val="24"/>
          <w:szCs w:val="24"/>
        </w:rPr>
      </w:pPr>
      <w:r w:rsidRPr="0007469D">
        <w:rPr>
          <w:rFonts w:ascii="Arial" w:hAnsi="Arial" w:cs="Arial"/>
          <w:b/>
          <w:color w:val="003366"/>
          <w:sz w:val="24"/>
          <w:szCs w:val="24"/>
        </w:rPr>
        <w:t>Oprostitve davka na dediščine in darila</w:t>
      </w:r>
    </w:p>
    <w:p w:rsidR="00562428" w:rsidRPr="00803E69" w:rsidRDefault="00562428" w:rsidP="0007469D">
      <w:pPr>
        <w:spacing w:after="0" w:line="240" w:lineRule="auto"/>
        <w:jc w:val="both"/>
        <w:rPr>
          <w:rFonts w:ascii="Arial" w:hAnsi="Arial" w:cs="Arial"/>
          <w:sz w:val="20"/>
          <w:szCs w:val="20"/>
        </w:rPr>
      </w:pPr>
      <w:r w:rsidRPr="00803E69">
        <w:rPr>
          <w:rFonts w:ascii="Arial" w:hAnsi="Arial" w:cs="Arial"/>
          <w:sz w:val="20"/>
          <w:szCs w:val="20"/>
        </w:rPr>
        <w:t xml:space="preserve">Davka na dediščine in darila ne plača dedič prvega dednega reda (otrok, posvojenec, zakonec ali zunajzakonski partner pokojnika), </w:t>
      </w:r>
      <w:r w:rsidR="0087573A" w:rsidRPr="00803E69">
        <w:rPr>
          <w:rFonts w:ascii="Arial" w:hAnsi="Arial" w:cs="Arial"/>
          <w:sz w:val="20"/>
          <w:szCs w:val="20"/>
        </w:rPr>
        <w:t>zet, snaha, pastorek in</w:t>
      </w:r>
      <w:r w:rsidRPr="00803E69">
        <w:rPr>
          <w:rFonts w:ascii="Arial" w:hAnsi="Arial" w:cs="Arial"/>
          <w:sz w:val="20"/>
          <w:szCs w:val="20"/>
        </w:rPr>
        <w:t xml:space="preserve"> oseba, ki je s pokojnim živela v  registrirani istospolni partnerski skupnosti</w:t>
      </w:r>
      <w:r w:rsidR="0087573A" w:rsidRPr="00803E69">
        <w:rPr>
          <w:rFonts w:ascii="Arial" w:hAnsi="Arial" w:cs="Arial"/>
          <w:sz w:val="20"/>
          <w:szCs w:val="20"/>
        </w:rPr>
        <w:t xml:space="preserve">. </w:t>
      </w:r>
      <w:r w:rsidRPr="00803E69">
        <w:rPr>
          <w:rFonts w:ascii="Arial" w:hAnsi="Arial" w:cs="Arial"/>
          <w:sz w:val="20"/>
          <w:szCs w:val="20"/>
        </w:rPr>
        <w:t xml:space="preserve">Davek se prav tako ne plača, če se dedujejo le premičnine in te skupaj ne presegajo vrednosti 5.000 EUR. Oprostitev pa velja tudi za kmete, ki dedujejo kmetijska zemljišča. Zakonodaja pozna še nekatere oprostitve, ki so natančno obrazložene </w:t>
      </w:r>
      <w:r w:rsidRPr="0007469D">
        <w:rPr>
          <w:rFonts w:ascii="Arial" w:hAnsi="Arial" w:cs="Arial"/>
          <w:sz w:val="20"/>
          <w:szCs w:val="20"/>
        </w:rPr>
        <w:t>na spletni strani DURS</w:t>
      </w:r>
      <w:r w:rsidRPr="00803E69">
        <w:rPr>
          <w:rFonts w:ascii="Arial" w:hAnsi="Arial" w:cs="Arial"/>
          <w:sz w:val="20"/>
          <w:szCs w:val="20"/>
        </w:rPr>
        <w:t>.</w:t>
      </w:r>
    </w:p>
    <w:p w:rsidR="00562428" w:rsidRPr="00803E69" w:rsidRDefault="00562428" w:rsidP="0007469D">
      <w:pPr>
        <w:spacing w:after="0" w:line="240" w:lineRule="auto"/>
        <w:rPr>
          <w:rFonts w:ascii="Arial" w:hAnsi="Arial" w:cs="Arial"/>
        </w:rPr>
      </w:pPr>
    </w:p>
    <w:p w:rsidR="00546AE3" w:rsidRPr="00803E69" w:rsidRDefault="00546AE3" w:rsidP="0007469D">
      <w:pPr>
        <w:spacing w:after="0" w:line="240" w:lineRule="auto"/>
        <w:jc w:val="both"/>
        <w:rPr>
          <w:rFonts w:ascii="Arial" w:hAnsi="Arial" w:cs="Arial"/>
          <w:b/>
          <w:color w:val="003366"/>
          <w:sz w:val="24"/>
          <w:szCs w:val="24"/>
        </w:rPr>
      </w:pPr>
      <w:r w:rsidRPr="00803E69">
        <w:rPr>
          <w:rFonts w:ascii="Arial" w:hAnsi="Arial" w:cs="Arial"/>
          <w:b/>
          <w:color w:val="003366"/>
          <w:sz w:val="24"/>
          <w:szCs w:val="24"/>
        </w:rPr>
        <w:t>Ali ste vedeli?</w:t>
      </w:r>
    </w:p>
    <w:p w:rsidR="00FB2D41" w:rsidRDefault="00FB2D41" w:rsidP="0007469D">
      <w:pPr>
        <w:spacing w:after="0" w:line="240" w:lineRule="auto"/>
        <w:jc w:val="both"/>
        <w:rPr>
          <w:rFonts w:ascii="Arial" w:hAnsi="Arial" w:cs="Arial"/>
          <w:sz w:val="20"/>
          <w:szCs w:val="20"/>
        </w:rPr>
      </w:pPr>
      <w:r w:rsidRPr="00803E69">
        <w:rPr>
          <w:rFonts w:ascii="Arial" w:hAnsi="Arial" w:cs="Arial"/>
          <w:sz w:val="20"/>
          <w:szCs w:val="20"/>
        </w:rPr>
        <w:t>Davčna obveznost nastane na dan pravnomočnosti sklepa o dedovanju.</w:t>
      </w:r>
    </w:p>
    <w:p w:rsidR="0007469D" w:rsidRPr="00803E69" w:rsidRDefault="0007469D" w:rsidP="0007469D">
      <w:pPr>
        <w:spacing w:after="0" w:line="240" w:lineRule="auto"/>
        <w:jc w:val="both"/>
        <w:rPr>
          <w:rFonts w:ascii="Arial" w:hAnsi="Arial" w:cs="Arial"/>
          <w:b/>
          <w:sz w:val="20"/>
          <w:szCs w:val="20"/>
        </w:rPr>
      </w:pPr>
    </w:p>
    <w:p w:rsidR="00562428" w:rsidRPr="00803E69" w:rsidRDefault="00562428" w:rsidP="0007469D">
      <w:pPr>
        <w:spacing w:after="0" w:line="240" w:lineRule="auto"/>
        <w:jc w:val="right"/>
        <w:rPr>
          <w:rFonts w:ascii="Arial" w:hAnsi="Arial" w:cs="Arial"/>
        </w:rPr>
      </w:pPr>
    </w:p>
    <w:p w:rsidR="00D10EB6" w:rsidRPr="0007469D" w:rsidRDefault="0007469D" w:rsidP="0007469D">
      <w:pPr>
        <w:pStyle w:val="Naslov1"/>
        <w:spacing w:before="0" w:line="240" w:lineRule="auto"/>
        <w:rPr>
          <w:rFonts w:ascii="Arial" w:hAnsi="Arial" w:cs="Arial"/>
          <w:color w:val="003366"/>
        </w:rPr>
      </w:pPr>
      <w:bookmarkStart w:id="304" w:name="_18._OBDAVČITEV_V"/>
      <w:bookmarkStart w:id="305" w:name="_Toc384295738"/>
      <w:bookmarkEnd w:id="304"/>
      <w:r w:rsidRPr="0007469D">
        <w:rPr>
          <w:rFonts w:ascii="Arial" w:hAnsi="Arial" w:cs="Arial"/>
          <w:color w:val="003366"/>
        </w:rPr>
        <w:t xml:space="preserve">20. </w:t>
      </w:r>
      <w:r w:rsidR="00D10EB6" w:rsidRPr="0007469D">
        <w:rPr>
          <w:rFonts w:ascii="Arial" w:hAnsi="Arial" w:cs="Arial"/>
          <w:color w:val="003366"/>
        </w:rPr>
        <w:t>OBDAVČITEV V NAGRADNIH IGRAH</w:t>
      </w:r>
      <w:bookmarkEnd w:id="305"/>
    </w:p>
    <w:p w:rsidR="00D10EB6" w:rsidRPr="00803E69" w:rsidRDefault="00D10EB6" w:rsidP="0007469D">
      <w:pPr>
        <w:pStyle w:val="Golobesedilo"/>
        <w:jc w:val="both"/>
        <w:rPr>
          <w:rFonts w:ascii="Arial" w:hAnsi="Arial" w:cs="Arial"/>
          <w:sz w:val="20"/>
          <w:szCs w:val="20"/>
        </w:rPr>
      </w:pPr>
    </w:p>
    <w:p w:rsidR="00541028" w:rsidRPr="00803E69" w:rsidRDefault="00C42581" w:rsidP="0007469D">
      <w:pPr>
        <w:pStyle w:val="Golobesedilo"/>
        <w:jc w:val="both"/>
        <w:rPr>
          <w:rFonts w:ascii="Arial" w:hAnsi="Arial" w:cs="Arial"/>
          <w:sz w:val="20"/>
          <w:szCs w:val="20"/>
        </w:rPr>
      </w:pPr>
      <w:r w:rsidRPr="00803E69">
        <w:rPr>
          <w:rFonts w:ascii="Arial" w:hAnsi="Arial" w:cs="Arial"/>
          <w:sz w:val="20"/>
          <w:szCs w:val="20"/>
        </w:rPr>
        <w:t xml:space="preserve">O nagradnih igrah govorimo, </w:t>
      </w:r>
      <w:r w:rsidR="0075637B" w:rsidRPr="00803E69">
        <w:rPr>
          <w:rFonts w:ascii="Arial" w:hAnsi="Arial" w:cs="Arial"/>
          <w:sz w:val="20"/>
          <w:szCs w:val="20"/>
        </w:rPr>
        <w:t xml:space="preserve">ko je za nagrado (za razliko od iger na srečo) potrebno določeno znanje, spretnost ali naključje. </w:t>
      </w:r>
      <w:r w:rsidRPr="00803E69">
        <w:rPr>
          <w:rFonts w:ascii="Arial" w:hAnsi="Arial" w:cs="Arial"/>
          <w:sz w:val="20"/>
          <w:szCs w:val="20"/>
        </w:rPr>
        <w:t xml:space="preserve">Dobitki v nagradnih igrah so lahko denarni ali pa v </w:t>
      </w:r>
      <w:r w:rsidR="00541028" w:rsidRPr="00803E69">
        <w:rPr>
          <w:rFonts w:ascii="Arial" w:hAnsi="Arial" w:cs="Arial"/>
          <w:sz w:val="20"/>
          <w:szCs w:val="20"/>
        </w:rPr>
        <w:t>naravi</w:t>
      </w:r>
      <w:r w:rsidRPr="00803E69">
        <w:rPr>
          <w:rFonts w:ascii="Arial" w:hAnsi="Arial" w:cs="Arial"/>
          <w:sz w:val="20"/>
          <w:szCs w:val="20"/>
        </w:rPr>
        <w:t xml:space="preserve"> (npr. računalnik ali celo avtomobil). </w:t>
      </w:r>
    </w:p>
    <w:p w:rsidR="00541028" w:rsidRPr="00803E69" w:rsidRDefault="00541028" w:rsidP="0007469D">
      <w:pPr>
        <w:pStyle w:val="Golobesedilo"/>
        <w:jc w:val="both"/>
        <w:rPr>
          <w:rFonts w:ascii="Arial" w:hAnsi="Arial" w:cs="Arial"/>
          <w:sz w:val="20"/>
          <w:szCs w:val="20"/>
        </w:rPr>
      </w:pPr>
    </w:p>
    <w:p w:rsidR="00C42581" w:rsidRPr="00803E69" w:rsidRDefault="00541028" w:rsidP="0007469D">
      <w:pPr>
        <w:pStyle w:val="Naslovlanka"/>
        <w:spacing w:before="0" w:after="0"/>
        <w:rPr>
          <w:rFonts w:ascii="Arial" w:hAnsi="Arial" w:cs="Arial"/>
        </w:rPr>
      </w:pPr>
      <w:bookmarkStart w:id="306" w:name="_Toc377032262"/>
      <w:bookmarkStart w:id="307" w:name="_Toc377037539"/>
      <w:bookmarkStart w:id="308" w:name="_Toc377037733"/>
      <w:bookmarkStart w:id="309" w:name="_Toc380412621"/>
      <w:bookmarkStart w:id="310" w:name="_Toc384108667"/>
      <w:bookmarkStart w:id="311" w:name="_Toc384295739"/>
      <w:r w:rsidRPr="00803E69">
        <w:rPr>
          <w:rFonts w:ascii="Arial" w:hAnsi="Arial" w:cs="Arial"/>
        </w:rPr>
        <w:t>Obdavčitev nagrade</w:t>
      </w:r>
      <w:bookmarkEnd w:id="306"/>
      <w:bookmarkEnd w:id="307"/>
      <w:bookmarkEnd w:id="308"/>
      <w:bookmarkEnd w:id="309"/>
      <w:bookmarkEnd w:id="310"/>
      <w:bookmarkEnd w:id="311"/>
    </w:p>
    <w:p w:rsidR="003E694F" w:rsidRPr="00803E69" w:rsidRDefault="00D10EB6" w:rsidP="003E694F">
      <w:pPr>
        <w:pStyle w:val="Golobesedilo"/>
        <w:jc w:val="both"/>
        <w:rPr>
          <w:rFonts w:ascii="Arial" w:hAnsi="Arial" w:cs="Arial"/>
          <w:sz w:val="20"/>
          <w:szCs w:val="20"/>
        </w:rPr>
      </w:pPr>
      <w:r w:rsidRPr="00803E69">
        <w:rPr>
          <w:rFonts w:ascii="Arial" w:hAnsi="Arial" w:cs="Arial"/>
          <w:sz w:val="20"/>
          <w:szCs w:val="20"/>
        </w:rPr>
        <w:t xml:space="preserve">Dobitek v nagradni igri je obdavčen le, če njegova vrednost presega 42 </w:t>
      </w:r>
      <w:r w:rsidR="00033399" w:rsidRPr="00803E69">
        <w:rPr>
          <w:rFonts w:ascii="Arial" w:hAnsi="Arial" w:cs="Arial"/>
          <w:sz w:val="20"/>
          <w:szCs w:val="20"/>
        </w:rPr>
        <w:t>EUR</w:t>
      </w:r>
      <w:r w:rsidRPr="00803E69">
        <w:rPr>
          <w:rFonts w:ascii="Arial" w:hAnsi="Arial" w:cs="Arial"/>
          <w:sz w:val="20"/>
          <w:szCs w:val="20"/>
        </w:rPr>
        <w:t>. V tem primeru se akontacija dohodnine izračuna in plača po stopnji 25 % od vrednosti dobitka. Izračun in</w:t>
      </w:r>
      <w:r w:rsidR="009F2E54" w:rsidRPr="00803E69">
        <w:rPr>
          <w:rFonts w:ascii="Arial" w:hAnsi="Arial" w:cs="Arial"/>
          <w:sz w:val="20"/>
          <w:szCs w:val="20"/>
        </w:rPr>
        <w:t xml:space="preserve"> pla</w:t>
      </w:r>
      <w:r w:rsidRPr="00803E69">
        <w:rPr>
          <w:rFonts w:ascii="Arial" w:hAnsi="Arial" w:cs="Arial"/>
          <w:sz w:val="20"/>
          <w:szCs w:val="20"/>
        </w:rPr>
        <w:t>čilo akontacije dohodnine je za davčnega zavezanca dolžan opraviti plačnik davka (to je izplačevalec dohodka) na podlagi davčnega obračuna.</w:t>
      </w:r>
      <w:r w:rsidR="003E694F" w:rsidRPr="00803E69">
        <w:rPr>
          <w:rFonts w:ascii="Arial" w:hAnsi="Arial" w:cs="Arial"/>
          <w:sz w:val="20"/>
          <w:szCs w:val="20"/>
        </w:rPr>
        <w:t xml:space="preserve"> Če je nagrada izplačana v denarju, je davčna osnova vrednost nagrade. Če pa je nagrada v naravi, je davčna osnova tržna cena nagrade povečana s koeficientom davčnega odtegljaja (1,33333).</w:t>
      </w:r>
    </w:p>
    <w:p w:rsidR="00D10EB6" w:rsidRPr="00803E69" w:rsidRDefault="00D10EB6" w:rsidP="00D10EB6">
      <w:pPr>
        <w:pStyle w:val="Golobesedilo"/>
        <w:jc w:val="both"/>
        <w:rPr>
          <w:rFonts w:ascii="Arial" w:hAnsi="Arial" w:cs="Arial"/>
          <w:sz w:val="20"/>
          <w:szCs w:val="20"/>
        </w:rPr>
      </w:pPr>
    </w:p>
    <w:p w:rsidR="00541028" w:rsidRPr="00803E69" w:rsidRDefault="00541028" w:rsidP="00541028">
      <w:pPr>
        <w:pStyle w:val="Naslovlanka"/>
        <w:rPr>
          <w:rFonts w:ascii="Arial" w:hAnsi="Arial" w:cs="Arial"/>
        </w:rPr>
      </w:pPr>
      <w:bookmarkStart w:id="312" w:name="_Toc377032263"/>
      <w:bookmarkStart w:id="313" w:name="_Toc377037540"/>
      <w:bookmarkStart w:id="314" w:name="_Toc377037734"/>
      <w:bookmarkStart w:id="315" w:name="_Toc380412622"/>
      <w:bookmarkStart w:id="316" w:name="_Toc384108668"/>
      <w:bookmarkStart w:id="317" w:name="_Toc384295740"/>
      <w:r w:rsidRPr="00803E69">
        <w:rPr>
          <w:rFonts w:ascii="Arial" w:hAnsi="Arial" w:cs="Arial"/>
        </w:rPr>
        <w:t>Kdaj moram vložiti napoved?</w:t>
      </w:r>
      <w:bookmarkEnd w:id="312"/>
      <w:bookmarkEnd w:id="313"/>
      <w:bookmarkEnd w:id="314"/>
      <w:bookmarkEnd w:id="315"/>
      <w:bookmarkEnd w:id="316"/>
      <w:bookmarkEnd w:id="317"/>
    </w:p>
    <w:p w:rsidR="00541028" w:rsidRPr="00803E69" w:rsidRDefault="00541028" w:rsidP="00147AEF">
      <w:pPr>
        <w:pStyle w:val="Naslovlanka"/>
        <w:spacing w:before="0" w:after="0"/>
        <w:jc w:val="both"/>
        <w:rPr>
          <w:rFonts w:ascii="Arial" w:hAnsi="Arial" w:cs="Arial"/>
          <w:b w:val="0"/>
          <w:color w:val="auto"/>
          <w:sz w:val="20"/>
          <w:szCs w:val="20"/>
        </w:rPr>
      </w:pPr>
      <w:bookmarkStart w:id="318" w:name="_Toc377032264"/>
      <w:bookmarkStart w:id="319" w:name="_Toc377037541"/>
      <w:bookmarkStart w:id="320" w:name="_Toc377037735"/>
      <w:bookmarkStart w:id="321" w:name="_Toc380412623"/>
      <w:bookmarkStart w:id="322" w:name="_Toc384108669"/>
      <w:bookmarkStart w:id="323" w:name="_Toc384295741"/>
      <w:r w:rsidRPr="00803E69">
        <w:rPr>
          <w:rFonts w:ascii="Arial" w:hAnsi="Arial" w:cs="Arial"/>
          <w:b w:val="0"/>
          <w:color w:val="auto"/>
          <w:sz w:val="20"/>
          <w:szCs w:val="20"/>
        </w:rPr>
        <w:t xml:space="preserve">Napoved se vloži le, če nagrado podeli oseba, ki v Sloveniji ni plačnik davka (npr. tuja pravna oseba). </w:t>
      </w:r>
      <w:r w:rsidRPr="0007469D">
        <w:rPr>
          <w:rFonts w:ascii="Arial" w:hAnsi="Arial" w:cs="Arial"/>
          <w:sz w:val="20"/>
          <w:szCs w:val="20"/>
        </w:rPr>
        <w:t>Obrazec</w:t>
      </w:r>
      <w:r w:rsidRPr="00803E69">
        <w:rPr>
          <w:rFonts w:ascii="Arial" w:hAnsi="Arial" w:cs="Arial"/>
          <w:b w:val="0"/>
          <w:color w:val="auto"/>
          <w:sz w:val="20"/>
          <w:szCs w:val="20"/>
        </w:rPr>
        <w:t xml:space="preserve">, ki se imenuje »Napoved za odmero akontacije dohodnine od drugih dohodkov« mora davčni zavezanec vložiti v </w:t>
      </w:r>
      <w:r w:rsidR="009A178F" w:rsidRPr="00803E69">
        <w:rPr>
          <w:rFonts w:ascii="Arial" w:hAnsi="Arial" w:cs="Arial"/>
          <w:b w:val="0"/>
          <w:color w:val="auto"/>
          <w:sz w:val="20"/>
          <w:szCs w:val="20"/>
        </w:rPr>
        <w:t>7 dneh</w:t>
      </w:r>
      <w:r w:rsidRPr="00803E69">
        <w:rPr>
          <w:rFonts w:ascii="Arial" w:hAnsi="Arial" w:cs="Arial"/>
          <w:b w:val="0"/>
          <w:color w:val="auto"/>
          <w:sz w:val="20"/>
          <w:szCs w:val="20"/>
        </w:rPr>
        <w:t xml:space="preserve"> od dneva prejema nagrade na pristojni</w:t>
      </w:r>
      <w:r w:rsidR="001D502C" w:rsidRPr="00803E69">
        <w:rPr>
          <w:rFonts w:ascii="Arial" w:hAnsi="Arial" w:cs="Arial"/>
          <w:b w:val="0"/>
          <w:color w:val="auto"/>
          <w:sz w:val="20"/>
          <w:szCs w:val="20"/>
        </w:rPr>
        <w:t xml:space="preserve"> </w:t>
      </w:r>
      <w:r w:rsidRPr="00803E69">
        <w:rPr>
          <w:rFonts w:ascii="Arial" w:hAnsi="Arial" w:cs="Arial"/>
          <w:b w:val="0"/>
          <w:color w:val="auto"/>
          <w:sz w:val="20"/>
          <w:szCs w:val="20"/>
        </w:rPr>
        <w:t>urad. Ta v 15 dneh od vložitve napovedi izda odločbo o višini akontacije dohodnine.</w:t>
      </w:r>
      <w:bookmarkEnd w:id="318"/>
      <w:bookmarkEnd w:id="319"/>
      <w:bookmarkEnd w:id="320"/>
      <w:bookmarkEnd w:id="321"/>
      <w:bookmarkEnd w:id="322"/>
      <w:bookmarkEnd w:id="323"/>
    </w:p>
    <w:p w:rsidR="00541028" w:rsidRPr="00803E69" w:rsidRDefault="00541028" w:rsidP="00147AEF">
      <w:pPr>
        <w:pStyle w:val="Golobesedilo"/>
        <w:jc w:val="both"/>
        <w:rPr>
          <w:rFonts w:ascii="Arial" w:hAnsi="Arial" w:cs="Arial"/>
          <w:sz w:val="20"/>
          <w:szCs w:val="20"/>
        </w:rPr>
      </w:pPr>
    </w:p>
    <w:p w:rsidR="00147AEF" w:rsidRPr="00803E69" w:rsidRDefault="00147AEF" w:rsidP="00147AEF">
      <w:pPr>
        <w:pStyle w:val="Naslovlanka"/>
        <w:spacing w:before="0" w:after="0"/>
        <w:rPr>
          <w:rFonts w:ascii="Arial" w:hAnsi="Arial" w:cs="Arial"/>
        </w:rPr>
      </w:pPr>
      <w:bookmarkStart w:id="324" w:name="_Toc377032265"/>
      <w:bookmarkStart w:id="325" w:name="_Toc377037542"/>
      <w:bookmarkStart w:id="326" w:name="_Toc377037736"/>
      <w:bookmarkStart w:id="327" w:name="_Toc380412624"/>
    </w:p>
    <w:p w:rsidR="00693A99" w:rsidRPr="00803E69" w:rsidRDefault="00693A99" w:rsidP="0007469D">
      <w:pPr>
        <w:pStyle w:val="Naslovlanka"/>
        <w:spacing w:before="0" w:after="0"/>
        <w:rPr>
          <w:rFonts w:ascii="Arial" w:hAnsi="Arial" w:cs="Arial"/>
        </w:rPr>
      </w:pPr>
      <w:bookmarkStart w:id="328" w:name="_Toc384108670"/>
      <w:bookmarkStart w:id="329" w:name="_Toc384295742"/>
      <w:r w:rsidRPr="00803E69">
        <w:rPr>
          <w:rFonts w:ascii="Arial" w:hAnsi="Arial" w:cs="Arial"/>
        </w:rPr>
        <w:t>Oprostitev</w:t>
      </w:r>
      <w:bookmarkEnd w:id="324"/>
      <w:bookmarkEnd w:id="325"/>
      <w:bookmarkEnd w:id="326"/>
      <w:bookmarkEnd w:id="327"/>
      <w:bookmarkEnd w:id="328"/>
      <w:bookmarkEnd w:id="329"/>
    </w:p>
    <w:p w:rsidR="00D10EB6" w:rsidRPr="00803E69" w:rsidRDefault="00D10EB6" w:rsidP="0007469D">
      <w:pPr>
        <w:pStyle w:val="Navadensplet"/>
        <w:spacing w:before="0" w:beforeAutospacing="0" w:after="0" w:afterAutospacing="0"/>
        <w:jc w:val="both"/>
        <w:rPr>
          <w:rFonts w:ascii="Arial" w:hAnsi="Arial" w:cs="Arial"/>
          <w:b/>
          <w:sz w:val="20"/>
          <w:szCs w:val="20"/>
        </w:rPr>
      </w:pPr>
      <w:r w:rsidRPr="00803E69">
        <w:rPr>
          <w:rFonts w:ascii="Arial" w:hAnsi="Arial" w:cs="Arial"/>
          <w:sz w:val="20"/>
          <w:szCs w:val="20"/>
        </w:rPr>
        <w:t xml:space="preserve">Če je znesek izračunane akontacije dohodnine nižji od 20 EUR, se akontacija dohodnine ne odtegne in plača, vrednost dobitka pa se bo </w:t>
      </w:r>
      <w:r w:rsidR="00D339B1" w:rsidRPr="00803E69">
        <w:rPr>
          <w:rFonts w:ascii="Arial" w:hAnsi="Arial" w:cs="Arial"/>
          <w:sz w:val="20"/>
          <w:szCs w:val="20"/>
        </w:rPr>
        <w:t xml:space="preserve">vseeno </w:t>
      </w:r>
      <w:r w:rsidRPr="00803E69">
        <w:rPr>
          <w:rFonts w:ascii="Arial" w:hAnsi="Arial" w:cs="Arial"/>
          <w:sz w:val="20"/>
          <w:szCs w:val="20"/>
        </w:rPr>
        <w:t>vštela v letno davčno osnovo za odmero dohodnine.</w:t>
      </w:r>
      <w:r w:rsidRPr="00803E69">
        <w:rPr>
          <w:rFonts w:ascii="Arial" w:hAnsi="Arial" w:cs="Arial"/>
          <w:b/>
          <w:sz w:val="20"/>
          <w:szCs w:val="20"/>
        </w:rPr>
        <w:t xml:space="preserve"> </w:t>
      </w:r>
    </w:p>
    <w:p w:rsidR="001D502C" w:rsidRPr="00803E69" w:rsidRDefault="001D502C" w:rsidP="0007469D">
      <w:pPr>
        <w:pStyle w:val="Navadensplet"/>
        <w:spacing w:before="0" w:beforeAutospacing="0" w:after="0" w:afterAutospacing="0"/>
        <w:jc w:val="both"/>
        <w:rPr>
          <w:rFonts w:ascii="Arial" w:hAnsi="Arial" w:cs="Arial"/>
          <w:b/>
          <w:sz w:val="20"/>
          <w:szCs w:val="20"/>
        </w:rPr>
      </w:pPr>
    </w:p>
    <w:p w:rsidR="00546AE3" w:rsidRPr="00803E69" w:rsidRDefault="00546AE3" w:rsidP="0007469D">
      <w:pPr>
        <w:spacing w:after="0" w:line="240" w:lineRule="auto"/>
        <w:jc w:val="both"/>
        <w:rPr>
          <w:rFonts w:ascii="Arial" w:hAnsi="Arial" w:cs="Arial"/>
          <w:b/>
          <w:color w:val="003366"/>
          <w:sz w:val="24"/>
          <w:szCs w:val="24"/>
        </w:rPr>
      </w:pPr>
      <w:r w:rsidRPr="00803E69">
        <w:rPr>
          <w:rFonts w:ascii="Arial" w:hAnsi="Arial" w:cs="Arial"/>
          <w:b/>
          <w:color w:val="003366"/>
          <w:sz w:val="24"/>
          <w:szCs w:val="24"/>
        </w:rPr>
        <w:t>Ali ste vedeli?</w:t>
      </w:r>
    </w:p>
    <w:p w:rsidR="001D502C" w:rsidRPr="00803E69" w:rsidRDefault="001D502C" w:rsidP="0007469D">
      <w:pPr>
        <w:spacing w:after="0" w:line="240" w:lineRule="auto"/>
        <w:jc w:val="both"/>
        <w:rPr>
          <w:rFonts w:ascii="Arial" w:hAnsi="Arial" w:cs="Arial"/>
          <w:sz w:val="20"/>
          <w:szCs w:val="20"/>
        </w:rPr>
      </w:pPr>
      <w:r w:rsidRPr="00803E69">
        <w:rPr>
          <w:rFonts w:ascii="Arial" w:hAnsi="Arial" w:cs="Arial"/>
          <w:sz w:val="20"/>
          <w:szCs w:val="20"/>
        </w:rPr>
        <w:t>V vsakem primeru mora akontacijo dohodnine plačati podeljevalec nagrade.</w:t>
      </w:r>
    </w:p>
    <w:p w:rsidR="00D10EB6" w:rsidRPr="00803E69" w:rsidRDefault="00D10EB6" w:rsidP="0007469D">
      <w:pPr>
        <w:pStyle w:val="Golobesedilo"/>
        <w:jc w:val="both"/>
        <w:rPr>
          <w:rFonts w:ascii="Arial" w:hAnsi="Arial" w:cs="Arial"/>
        </w:rPr>
      </w:pPr>
      <w:r w:rsidRPr="00803E69">
        <w:rPr>
          <w:rFonts w:ascii="Arial" w:hAnsi="Arial" w:cs="Arial"/>
          <w:sz w:val="22"/>
          <w:szCs w:val="22"/>
        </w:rPr>
        <w:lastRenderedPageBreak/>
        <w:br/>
      </w:r>
    </w:p>
    <w:p w:rsidR="00D10EB6" w:rsidRPr="0007469D" w:rsidRDefault="0007469D" w:rsidP="0007469D">
      <w:pPr>
        <w:pStyle w:val="Naslov1"/>
        <w:spacing w:before="0" w:line="240" w:lineRule="auto"/>
        <w:rPr>
          <w:rFonts w:ascii="Arial" w:hAnsi="Arial" w:cs="Arial"/>
          <w:color w:val="003366"/>
        </w:rPr>
      </w:pPr>
      <w:bookmarkStart w:id="330" w:name="_19._OBDAVČITEV_IGER"/>
      <w:bookmarkStart w:id="331" w:name="_Toc384295743"/>
      <w:bookmarkEnd w:id="330"/>
      <w:r w:rsidRPr="0007469D">
        <w:rPr>
          <w:rFonts w:ascii="Arial" w:hAnsi="Arial" w:cs="Arial"/>
          <w:color w:val="003366"/>
        </w:rPr>
        <w:t xml:space="preserve">21. </w:t>
      </w:r>
      <w:r w:rsidR="00D10EB6" w:rsidRPr="0007469D">
        <w:rPr>
          <w:rFonts w:ascii="Arial" w:hAnsi="Arial" w:cs="Arial"/>
          <w:color w:val="003366"/>
        </w:rPr>
        <w:t>OBDAVČITEV IGER NA SREČO</w:t>
      </w:r>
      <w:bookmarkEnd w:id="331"/>
    </w:p>
    <w:p w:rsidR="00D10EB6" w:rsidRPr="00803E69" w:rsidRDefault="00D10EB6" w:rsidP="0007469D">
      <w:pPr>
        <w:pStyle w:val="Navadensplet"/>
        <w:spacing w:before="0" w:beforeAutospacing="0" w:after="0" w:afterAutospacing="0"/>
        <w:jc w:val="both"/>
        <w:rPr>
          <w:rStyle w:val="Krepko"/>
          <w:rFonts w:ascii="Arial" w:hAnsi="Arial" w:cs="Arial"/>
          <w:b w:val="0"/>
          <w:bCs w:val="0"/>
          <w:sz w:val="20"/>
          <w:szCs w:val="20"/>
        </w:rPr>
      </w:pPr>
      <w:r w:rsidRPr="00803E69">
        <w:rPr>
          <w:rFonts w:ascii="Arial" w:hAnsi="Arial" w:cs="Arial"/>
          <w:sz w:val="20"/>
          <w:szCs w:val="20"/>
        </w:rPr>
        <w:t>Pri igri na srečo, kot je LOTO, je zavezanec</w:t>
      </w:r>
      <w:r w:rsidR="00DA47B1" w:rsidRPr="00803E69">
        <w:rPr>
          <w:rFonts w:ascii="Arial" w:hAnsi="Arial" w:cs="Arial"/>
          <w:sz w:val="20"/>
          <w:szCs w:val="20"/>
        </w:rPr>
        <w:t xml:space="preserve"> </w:t>
      </w:r>
      <w:r w:rsidRPr="00803E69">
        <w:rPr>
          <w:rFonts w:ascii="Arial" w:hAnsi="Arial" w:cs="Arial"/>
          <w:sz w:val="20"/>
          <w:szCs w:val="20"/>
        </w:rPr>
        <w:t>za plačilo davk</w:t>
      </w:r>
      <w:r w:rsidR="00D339B1" w:rsidRPr="00803E69">
        <w:rPr>
          <w:rFonts w:ascii="Arial" w:hAnsi="Arial" w:cs="Arial"/>
          <w:sz w:val="20"/>
          <w:szCs w:val="20"/>
        </w:rPr>
        <w:t xml:space="preserve">a dobitnik, plačnik davka pa je </w:t>
      </w:r>
      <w:r w:rsidRPr="00803E69">
        <w:rPr>
          <w:rFonts w:ascii="Arial" w:hAnsi="Arial" w:cs="Arial"/>
          <w:sz w:val="20"/>
          <w:szCs w:val="20"/>
        </w:rPr>
        <w:t>prireditelj klasične igre na srečo, k</w:t>
      </w:r>
      <w:r w:rsidR="006D5EFC" w:rsidRPr="00803E69">
        <w:rPr>
          <w:rFonts w:ascii="Arial" w:hAnsi="Arial" w:cs="Arial"/>
          <w:sz w:val="20"/>
          <w:szCs w:val="20"/>
        </w:rPr>
        <w:t xml:space="preserve">i </w:t>
      </w:r>
      <w:r w:rsidRPr="00803E69">
        <w:rPr>
          <w:rFonts w:ascii="Arial" w:hAnsi="Arial" w:cs="Arial"/>
          <w:sz w:val="20"/>
          <w:szCs w:val="20"/>
        </w:rPr>
        <w:t xml:space="preserve">od vsakega posameznega dobitka izračuna, odtegne in plača davek z davčnim odtegljajem, ki se šteje kot dokončen davek. Davčna stopnja je </w:t>
      </w:r>
      <w:r w:rsidRPr="00803E69">
        <w:rPr>
          <w:rFonts w:ascii="Arial" w:hAnsi="Arial" w:cs="Arial"/>
          <w:b/>
          <w:sz w:val="20"/>
          <w:szCs w:val="20"/>
        </w:rPr>
        <w:t>15</w:t>
      </w:r>
      <w:r w:rsidR="006D5EFC" w:rsidRPr="00803E69">
        <w:rPr>
          <w:rFonts w:ascii="Arial" w:hAnsi="Arial" w:cs="Arial"/>
          <w:b/>
          <w:sz w:val="20"/>
          <w:szCs w:val="20"/>
        </w:rPr>
        <w:t xml:space="preserve"> </w:t>
      </w:r>
      <w:r w:rsidRPr="00803E69">
        <w:rPr>
          <w:rFonts w:ascii="Arial" w:hAnsi="Arial" w:cs="Arial"/>
          <w:b/>
          <w:sz w:val="20"/>
          <w:szCs w:val="20"/>
        </w:rPr>
        <w:t>%</w:t>
      </w:r>
      <w:r w:rsidRPr="00803E69">
        <w:rPr>
          <w:rFonts w:ascii="Arial" w:hAnsi="Arial" w:cs="Arial"/>
          <w:sz w:val="20"/>
          <w:szCs w:val="20"/>
        </w:rPr>
        <w:t>. Dav</w:t>
      </w:r>
      <w:r w:rsidR="009A178F" w:rsidRPr="00803E69">
        <w:rPr>
          <w:rFonts w:ascii="Arial" w:hAnsi="Arial" w:cs="Arial"/>
          <w:sz w:val="20"/>
          <w:szCs w:val="20"/>
        </w:rPr>
        <w:t xml:space="preserve">ek se nakaže v proračun občine, </w:t>
      </w:r>
      <w:r w:rsidRPr="00803E69">
        <w:rPr>
          <w:rFonts w:ascii="Arial" w:hAnsi="Arial" w:cs="Arial"/>
          <w:sz w:val="20"/>
          <w:szCs w:val="20"/>
        </w:rPr>
        <w:t xml:space="preserve">v kateri ima dobitnik stalno prebivališče. Dobitek od klasičnih iger na srečo se ne obdavči, če je vrednost dobitka manjša od </w:t>
      </w:r>
      <w:r w:rsidRPr="00803E69">
        <w:rPr>
          <w:rStyle w:val="Krepko"/>
          <w:rFonts w:ascii="Arial" w:hAnsi="Arial" w:cs="Arial"/>
          <w:b w:val="0"/>
          <w:sz w:val="20"/>
          <w:szCs w:val="20"/>
        </w:rPr>
        <w:t xml:space="preserve">300 </w:t>
      </w:r>
      <w:r w:rsidR="006D5EFC" w:rsidRPr="00803E69">
        <w:rPr>
          <w:rStyle w:val="Krepko"/>
          <w:rFonts w:ascii="Arial" w:hAnsi="Arial" w:cs="Arial"/>
          <w:b w:val="0"/>
          <w:sz w:val="20"/>
          <w:szCs w:val="20"/>
        </w:rPr>
        <w:t>EUR</w:t>
      </w:r>
      <w:r w:rsidRPr="00803E69">
        <w:rPr>
          <w:rStyle w:val="Krepko"/>
          <w:rFonts w:ascii="Arial" w:hAnsi="Arial" w:cs="Arial"/>
          <w:b w:val="0"/>
          <w:sz w:val="20"/>
          <w:szCs w:val="20"/>
        </w:rPr>
        <w:t>.</w:t>
      </w:r>
    </w:p>
    <w:p w:rsidR="00DA47B1" w:rsidRPr="00803E69" w:rsidRDefault="00DA47B1" w:rsidP="0007469D">
      <w:pPr>
        <w:spacing w:after="0" w:line="240" w:lineRule="auto"/>
        <w:jc w:val="both"/>
        <w:rPr>
          <w:rFonts w:ascii="Arial" w:hAnsi="Arial" w:cs="Arial"/>
          <w:b/>
          <w:sz w:val="20"/>
          <w:szCs w:val="20"/>
        </w:rPr>
      </w:pPr>
    </w:p>
    <w:p w:rsidR="00546AE3" w:rsidRPr="00803E69" w:rsidRDefault="00546AE3" w:rsidP="0007469D">
      <w:pPr>
        <w:spacing w:after="0" w:line="240" w:lineRule="auto"/>
        <w:jc w:val="both"/>
        <w:rPr>
          <w:rFonts w:ascii="Arial" w:hAnsi="Arial" w:cs="Arial"/>
          <w:b/>
          <w:color w:val="003366"/>
          <w:sz w:val="24"/>
          <w:szCs w:val="24"/>
        </w:rPr>
      </w:pPr>
      <w:r w:rsidRPr="00803E69">
        <w:rPr>
          <w:rFonts w:ascii="Arial" w:hAnsi="Arial" w:cs="Arial"/>
          <w:b/>
          <w:color w:val="003366"/>
          <w:sz w:val="24"/>
          <w:szCs w:val="24"/>
        </w:rPr>
        <w:t>Ali ste vedeli?</w:t>
      </w:r>
    </w:p>
    <w:p w:rsidR="00DA47B1" w:rsidRDefault="00DA47B1" w:rsidP="0007469D">
      <w:pPr>
        <w:spacing w:after="0" w:line="240" w:lineRule="auto"/>
        <w:jc w:val="both"/>
        <w:rPr>
          <w:rFonts w:ascii="Arial" w:hAnsi="Arial" w:cs="Arial"/>
          <w:sz w:val="20"/>
          <w:szCs w:val="20"/>
        </w:rPr>
      </w:pPr>
      <w:r w:rsidRPr="00803E69">
        <w:rPr>
          <w:rFonts w:ascii="Arial" w:hAnsi="Arial" w:cs="Arial"/>
          <w:sz w:val="20"/>
          <w:szCs w:val="20"/>
        </w:rPr>
        <w:t>Vrednost dobitka in plačan davek se NE vštevata v letno odmero dohodnine.</w:t>
      </w:r>
    </w:p>
    <w:p w:rsidR="0007469D" w:rsidRPr="00803E69" w:rsidRDefault="0007469D" w:rsidP="0007469D">
      <w:pPr>
        <w:spacing w:after="0" w:line="240" w:lineRule="auto"/>
        <w:jc w:val="both"/>
        <w:rPr>
          <w:rFonts w:ascii="Arial" w:hAnsi="Arial" w:cs="Arial"/>
          <w:sz w:val="20"/>
          <w:szCs w:val="20"/>
        </w:rPr>
      </w:pPr>
    </w:p>
    <w:p w:rsidR="00DA47B1" w:rsidRPr="00803E69" w:rsidRDefault="00DA47B1" w:rsidP="0007469D">
      <w:pPr>
        <w:pStyle w:val="Navadensplet"/>
        <w:spacing w:before="0" w:beforeAutospacing="0" w:after="0" w:afterAutospacing="0"/>
        <w:jc w:val="both"/>
        <w:rPr>
          <w:rStyle w:val="Krepko"/>
          <w:rFonts w:ascii="Arial" w:hAnsi="Arial" w:cs="Arial"/>
          <w:b w:val="0"/>
          <w:bCs w:val="0"/>
          <w:sz w:val="20"/>
          <w:szCs w:val="20"/>
        </w:rPr>
      </w:pPr>
    </w:p>
    <w:p w:rsidR="006A4BBA" w:rsidRPr="0007469D" w:rsidRDefault="0007469D" w:rsidP="0007469D">
      <w:pPr>
        <w:pStyle w:val="Naslov1"/>
        <w:spacing w:before="0" w:line="240" w:lineRule="auto"/>
        <w:rPr>
          <w:rFonts w:ascii="Arial" w:hAnsi="Arial" w:cs="Arial"/>
          <w:color w:val="003366"/>
        </w:rPr>
      </w:pPr>
      <w:bookmarkStart w:id="332" w:name="_20._OBDAVČITEV_OBRESTI"/>
      <w:bookmarkStart w:id="333" w:name="_Toc384295744"/>
      <w:bookmarkEnd w:id="332"/>
      <w:r w:rsidRPr="0007469D">
        <w:rPr>
          <w:rFonts w:ascii="Arial" w:hAnsi="Arial" w:cs="Arial"/>
          <w:color w:val="003366"/>
        </w:rPr>
        <w:t xml:space="preserve">22. </w:t>
      </w:r>
      <w:r w:rsidR="006A4BBA" w:rsidRPr="0007469D">
        <w:rPr>
          <w:rFonts w:ascii="Arial" w:hAnsi="Arial" w:cs="Arial"/>
          <w:color w:val="003366"/>
        </w:rPr>
        <w:t>OBDAVČITEV OBRESTI</w:t>
      </w:r>
      <w:bookmarkEnd w:id="333"/>
    </w:p>
    <w:p w:rsidR="006A4BBA" w:rsidRPr="00803E69" w:rsidRDefault="006A4BBA" w:rsidP="0007469D">
      <w:pPr>
        <w:spacing w:after="0" w:line="240" w:lineRule="auto"/>
        <w:jc w:val="both"/>
        <w:rPr>
          <w:rFonts w:ascii="Arial" w:hAnsi="Arial" w:cs="Arial"/>
          <w:color w:val="000000"/>
          <w:sz w:val="20"/>
          <w:szCs w:val="20"/>
        </w:rPr>
      </w:pPr>
    </w:p>
    <w:p w:rsidR="006A4BBA" w:rsidRPr="00803E69" w:rsidRDefault="006A4BBA" w:rsidP="0007469D">
      <w:pPr>
        <w:spacing w:after="0" w:line="240" w:lineRule="auto"/>
        <w:jc w:val="both"/>
        <w:rPr>
          <w:rFonts w:ascii="Arial" w:hAnsi="Arial" w:cs="Arial"/>
          <w:sz w:val="20"/>
          <w:szCs w:val="20"/>
        </w:rPr>
      </w:pPr>
      <w:r w:rsidRPr="00803E69">
        <w:rPr>
          <w:rFonts w:ascii="Arial" w:hAnsi="Arial" w:cs="Arial"/>
          <w:color w:val="000000"/>
          <w:sz w:val="20"/>
          <w:szCs w:val="20"/>
        </w:rPr>
        <w:t xml:space="preserve">Obstaja kopica obresti, ki so obdavčene, mnogo pa je tudi neobdavčenih. Obe kategoriji sta objavljeni </w:t>
      </w:r>
      <w:r w:rsidRPr="0007469D">
        <w:rPr>
          <w:rFonts w:ascii="Arial" w:hAnsi="Arial" w:cs="Arial"/>
          <w:sz w:val="20"/>
          <w:szCs w:val="20"/>
        </w:rPr>
        <w:t xml:space="preserve">na spletni strani </w:t>
      </w:r>
      <w:r w:rsidR="00DA47B1" w:rsidRPr="0007469D">
        <w:rPr>
          <w:rFonts w:ascii="Arial" w:hAnsi="Arial" w:cs="Arial"/>
          <w:sz w:val="20"/>
          <w:szCs w:val="20"/>
        </w:rPr>
        <w:t>urada</w:t>
      </w:r>
      <w:r w:rsidRPr="00803E69">
        <w:rPr>
          <w:rFonts w:ascii="Arial" w:hAnsi="Arial" w:cs="Arial"/>
          <w:color w:val="000000"/>
          <w:sz w:val="20"/>
          <w:szCs w:val="20"/>
        </w:rPr>
        <w:t xml:space="preserve">. </w:t>
      </w:r>
      <w:r w:rsidRPr="00803E69">
        <w:rPr>
          <w:rFonts w:ascii="Arial" w:hAnsi="Arial" w:cs="Arial"/>
          <w:sz w:val="20"/>
          <w:szCs w:val="20"/>
        </w:rPr>
        <w:t>Od obdavčljivih obresti se izračuna in plača dohodnina po stopnji 2</w:t>
      </w:r>
      <w:r w:rsidR="00ED4206" w:rsidRPr="00803E69">
        <w:rPr>
          <w:rFonts w:ascii="Arial" w:hAnsi="Arial" w:cs="Arial"/>
          <w:sz w:val="20"/>
          <w:szCs w:val="20"/>
        </w:rPr>
        <w:t>5</w:t>
      </w:r>
      <w:r w:rsidRPr="00803E69">
        <w:rPr>
          <w:rFonts w:ascii="Arial" w:hAnsi="Arial" w:cs="Arial"/>
          <w:sz w:val="20"/>
          <w:szCs w:val="20"/>
        </w:rPr>
        <w:t xml:space="preserve"> </w:t>
      </w:r>
      <w:r w:rsidR="00F80C71" w:rsidRPr="00803E69">
        <w:rPr>
          <w:rFonts w:ascii="Arial" w:hAnsi="Arial" w:cs="Arial"/>
          <w:sz w:val="20"/>
          <w:szCs w:val="20"/>
        </w:rPr>
        <w:t>%</w:t>
      </w:r>
      <w:r w:rsidRPr="00803E69">
        <w:rPr>
          <w:rFonts w:ascii="Arial" w:hAnsi="Arial" w:cs="Arial"/>
          <w:sz w:val="20"/>
          <w:szCs w:val="20"/>
        </w:rPr>
        <w:t xml:space="preserve"> od davčne osnove </w:t>
      </w:r>
      <w:r w:rsidR="00ED4206" w:rsidRPr="00803E69">
        <w:rPr>
          <w:rFonts w:ascii="Arial" w:hAnsi="Arial" w:cs="Arial"/>
          <w:i/>
          <w:sz w:val="20"/>
          <w:szCs w:val="20"/>
        </w:rPr>
        <w:t>(pred 1.1.2013 je bila stopnja 20%)</w:t>
      </w:r>
      <w:r w:rsidR="00ED4206" w:rsidRPr="00803E69">
        <w:rPr>
          <w:rFonts w:ascii="Arial" w:hAnsi="Arial" w:cs="Arial"/>
          <w:sz w:val="20"/>
          <w:szCs w:val="20"/>
        </w:rPr>
        <w:t xml:space="preserve"> </w:t>
      </w:r>
      <w:r w:rsidRPr="00803E69">
        <w:rPr>
          <w:rFonts w:ascii="Arial" w:hAnsi="Arial" w:cs="Arial"/>
          <w:sz w:val="20"/>
          <w:szCs w:val="20"/>
        </w:rPr>
        <w:t>in se šteje kot dokončni davek. To pomeni, da se ne vštevajo v letno odmero dohodnine.</w:t>
      </w:r>
    </w:p>
    <w:p w:rsidR="006A4BBA" w:rsidRPr="00803E69" w:rsidRDefault="006A4BBA" w:rsidP="006A4BBA">
      <w:pPr>
        <w:spacing w:after="0" w:line="240" w:lineRule="auto"/>
        <w:jc w:val="both"/>
        <w:rPr>
          <w:rFonts w:ascii="Arial" w:hAnsi="Arial" w:cs="Arial"/>
          <w:color w:val="000000"/>
          <w:sz w:val="20"/>
          <w:szCs w:val="20"/>
        </w:rPr>
      </w:pPr>
    </w:p>
    <w:p w:rsidR="006A4BBA" w:rsidRPr="0007469D" w:rsidRDefault="006A4BBA" w:rsidP="006A4BBA">
      <w:pPr>
        <w:pStyle w:val="Naslovlanka"/>
        <w:rPr>
          <w:rFonts w:ascii="Arial" w:hAnsi="Arial" w:cs="Arial"/>
          <w:sz w:val="24"/>
          <w:szCs w:val="24"/>
        </w:rPr>
      </w:pPr>
      <w:bookmarkStart w:id="334" w:name="_Toc377032268"/>
      <w:bookmarkStart w:id="335" w:name="_Toc377037545"/>
      <w:bookmarkStart w:id="336" w:name="_Toc377037739"/>
      <w:bookmarkStart w:id="337" w:name="_Toc380412627"/>
      <w:bookmarkStart w:id="338" w:name="_Toc384108673"/>
      <w:bookmarkStart w:id="339" w:name="_Toc384295745"/>
      <w:r w:rsidRPr="0007469D">
        <w:rPr>
          <w:rFonts w:ascii="Arial" w:hAnsi="Arial" w:cs="Arial"/>
          <w:sz w:val="24"/>
          <w:szCs w:val="24"/>
        </w:rPr>
        <w:t>Različne napovedi</w:t>
      </w:r>
      <w:bookmarkEnd w:id="334"/>
      <w:bookmarkEnd w:id="335"/>
      <w:bookmarkEnd w:id="336"/>
      <w:bookmarkEnd w:id="337"/>
      <w:bookmarkEnd w:id="338"/>
      <w:bookmarkEnd w:id="339"/>
    </w:p>
    <w:p w:rsidR="006A4BBA" w:rsidRPr="00803E69" w:rsidRDefault="006A4BBA" w:rsidP="006A4BBA">
      <w:pPr>
        <w:spacing w:after="0" w:line="240" w:lineRule="auto"/>
        <w:jc w:val="both"/>
        <w:rPr>
          <w:rFonts w:ascii="Arial" w:hAnsi="Arial" w:cs="Arial"/>
          <w:b/>
          <w:color w:val="000000"/>
          <w:sz w:val="20"/>
          <w:szCs w:val="20"/>
        </w:rPr>
      </w:pPr>
      <w:r w:rsidRPr="00803E69">
        <w:rPr>
          <w:rFonts w:ascii="Arial" w:hAnsi="Arial" w:cs="Arial"/>
          <w:color w:val="000000"/>
          <w:sz w:val="20"/>
          <w:szCs w:val="20"/>
        </w:rPr>
        <w:t xml:space="preserve">Načeloma razlikujemo </w:t>
      </w:r>
      <w:r w:rsidR="001A7537" w:rsidRPr="00803E69">
        <w:rPr>
          <w:rFonts w:ascii="Arial" w:hAnsi="Arial" w:cs="Arial"/>
          <w:color w:val="000000"/>
          <w:sz w:val="20"/>
          <w:szCs w:val="20"/>
        </w:rPr>
        <w:t>dve</w:t>
      </w:r>
      <w:r w:rsidRPr="00803E69">
        <w:rPr>
          <w:rFonts w:ascii="Arial" w:hAnsi="Arial" w:cs="Arial"/>
          <w:color w:val="000000"/>
          <w:sz w:val="20"/>
          <w:szCs w:val="20"/>
        </w:rPr>
        <w:t xml:space="preserve"> vrst</w:t>
      </w:r>
      <w:r w:rsidR="001A7537" w:rsidRPr="00803E69">
        <w:rPr>
          <w:rFonts w:ascii="Arial" w:hAnsi="Arial" w:cs="Arial"/>
          <w:color w:val="000000"/>
          <w:sz w:val="20"/>
          <w:szCs w:val="20"/>
        </w:rPr>
        <w:t>i</w:t>
      </w:r>
      <w:r w:rsidRPr="00803E69">
        <w:rPr>
          <w:rFonts w:ascii="Arial" w:hAnsi="Arial" w:cs="Arial"/>
          <w:color w:val="000000"/>
          <w:sz w:val="20"/>
          <w:szCs w:val="20"/>
        </w:rPr>
        <w:t xml:space="preserve"> napovedi:</w:t>
      </w:r>
      <w:r w:rsidRPr="00803E69">
        <w:rPr>
          <w:rFonts w:ascii="Arial" w:hAnsi="Arial" w:cs="Arial"/>
          <w:b/>
          <w:color w:val="000000"/>
          <w:sz w:val="20"/>
          <w:szCs w:val="20"/>
        </w:rPr>
        <w:t xml:space="preserve"> </w:t>
      </w:r>
    </w:p>
    <w:p w:rsidR="00812736" w:rsidRPr="00803E69" w:rsidRDefault="006A4BBA" w:rsidP="00812736">
      <w:pPr>
        <w:pStyle w:val="Navadensplet"/>
        <w:spacing w:before="0" w:beforeAutospacing="0" w:after="0" w:afterAutospacing="0"/>
        <w:jc w:val="both"/>
        <w:rPr>
          <w:rFonts w:ascii="Arial" w:hAnsi="Arial" w:cs="Arial"/>
          <w:sz w:val="20"/>
          <w:szCs w:val="20"/>
        </w:rPr>
      </w:pPr>
      <w:r w:rsidRPr="00803E69">
        <w:rPr>
          <w:rFonts w:ascii="Arial" w:hAnsi="Arial" w:cs="Arial"/>
          <w:b/>
          <w:sz w:val="20"/>
          <w:szCs w:val="20"/>
        </w:rPr>
        <w:t xml:space="preserve">Če je posameznik v preteklem letu dobil izplačanih več kot 1.000 EUR </w:t>
      </w:r>
      <w:r w:rsidRPr="00803E69">
        <w:rPr>
          <w:rStyle w:val="Krepko"/>
          <w:rFonts w:ascii="Arial" w:hAnsi="Arial" w:cs="Arial"/>
          <w:sz w:val="20"/>
          <w:szCs w:val="20"/>
        </w:rPr>
        <w:t>obresti na denarne depozite</w:t>
      </w:r>
      <w:r w:rsidRPr="00803E69">
        <w:rPr>
          <w:rStyle w:val="Krepko"/>
          <w:rFonts w:ascii="Arial" w:hAnsi="Arial" w:cs="Arial"/>
          <w:b w:val="0"/>
          <w:sz w:val="20"/>
          <w:szCs w:val="20"/>
        </w:rPr>
        <w:t xml:space="preserve"> </w:t>
      </w:r>
      <w:r w:rsidRPr="00803E69">
        <w:rPr>
          <w:rFonts w:ascii="Arial" w:hAnsi="Arial" w:cs="Arial"/>
          <w:b/>
          <w:sz w:val="20"/>
          <w:szCs w:val="20"/>
        </w:rPr>
        <w:t>pri bankah in hranilnicah, ustanovljenih v Sloveniji ali EU</w:t>
      </w:r>
      <w:r w:rsidRPr="00803E69">
        <w:rPr>
          <w:rFonts w:ascii="Arial" w:hAnsi="Arial" w:cs="Arial"/>
          <w:sz w:val="20"/>
          <w:szCs w:val="20"/>
        </w:rPr>
        <w:t>, mora najpozneje do 28. feb</w:t>
      </w:r>
      <w:r w:rsidR="00DA47B1" w:rsidRPr="00803E69">
        <w:rPr>
          <w:rFonts w:ascii="Arial" w:hAnsi="Arial" w:cs="Arial"/>
          <w:sz w:val="20"/>
          <w:szCs w:val="20"/>
        </w:rPr>
        <w:t xml:space="preserve">ruarja na svoj pristojni </w:t>
      </w:r>
      <w:r w:rsidRPr="00803E69">
        <w:rPr>
          <w:rFonts w:ascii="Arial" w:hAnsi="Arial" w:cs="Arial"/>
          <w:sz w:val="20"/>
          <w:szCs w:val="20"/>
        </w:rPr>
        <w:t xml:space="preserve">urad poslati izpolnjen </w:t>
      </w:r>
      <w:hyperlink r:id="rId14" w:history="1">
        <w:r w:rsidRPr="00803E69">
          <w:rPr>
            <w:rStyle w:val="Hiperpovezava"/>
            <w:rFonts w:ascii="Arial" w:hAnsi="Arial" w:cs="Arial"/>
            <w:b/>
            <w:sz w:val="20"/>
            <w:szCs w:val="20"/>
          </w:rPr>
          <w:t>obrazec</w:t>
        </w:r>
      </w:hyperlink>
      <w:r w:rsidRPr="00803E69">
        <w:rPr>
          <w:rFonts w:ascii="Arial" w:hAnsi="Arial" w:cs="Arial"/>
          <w:sz w:val="20"/>
          <w:szCs w:val="20"/>
        </w:rPr>
        <w:t xml:space="preserve">, ki se imenuje </w:t>
      </w:r>
      <w:r w:rsidRPr="00803E69">
        <w:rPr>
          <w:rFonts w:ascii="Arial" w:hAnsi="Arial" w:cs="Arial"/>
          <w:i/>
          <w:sz w:val="20"/>
          <w:szCs w:val="20"/>
        </w:rPr>
        <w:t>»</w:t>
      </w:r>
      <w:r w:rsidRPr="00803E69">
        <w:rPr>
          <w:rFonts w:ascii="Arial" w:hAnsi="Arial" w:cs="Arial"/>
          <w:sz w:val="20"/>
          <w:szCs w:val="20"/>
        </w:rPr>
        <w:t xml:space="preserve">Napoved za odmero dohodnine od </w:t>
      </w:r>
    </w:p>
    <w:p w:rsidR="00812736" w:rsidRPr="00803E69" w:rsidRDefault="00812736" w:rsidP="006A4BBA">
      <w:pPr>
        <w:pStyle w:val="Navadensplet"/>
        <w:spacing w:before="0" w:beforeAutospacing="0" w:after="0" w:afterAutospacing="0"/>
        <w:jc w:val="both"/>
        <w:rPr>
          <w:rFonts w:ascii="Arial" w:hAnsi="Arial" w:cs="Arial"/>
          <w:sz w:val="20"/>
          <w:szCs w:val="20"/>
        </w:rPr>
      </w:pPr>
      <w:r w:rsidRPr="00803E69">
        <w:rPr>
          <w:rFonts w:ascii="Arial" w:hAnsi="Arial" w:cs="Arial"/>
          <w:sz w:val="20"/>
          <w:szCs w:val="20"/>
        </w:rPr>
        <w:t xml:space="preserve">Obresti </w:t>
      </w:r>
      <w:r w:rsidR="006A4BBA" w:rsidRPr="00803E69">
        <w:rPr>
          <w:rFonts w:ascii="Arial" w:hAnsi="Arial" w:cs="Arial"/>
          <w:sz w:val="20"/>
          <w:szCs w:val="20"/>
        </w:rPr>
        <w:t xml:space="preserve">na denarne depozite pri bankah in hranilnicah ustanovljenih v </w:t>
      </w:r>
    </w:p>
    <w:p w:rsidR="00F80C71" w:rsidRPr="00803E69" w:rsidRDefault="006A4BBA" w:rsidP="006A4BBA">
      <w:pPr>
        <w:pStyle w:val="Navadensplet"/>
        <w:spacing w:before="0" w:beforeAutospacing="0" w:after="0" w:afterAutospacing="0"/>
        <w:jc w:val="both"/>
        <w:rPr>
          <w:rFonts w:ascii="Arial" w:hAnsi="Arial" w:cs="Arial"/>
          <w:sz w:val="20"/>
          <w:szCs w:val="20"/>
        </w:rPr>
      </w:pPr>
      <w:r w:rsidRPr="00803E69">
        <w:rPr>
          <w:rFonts w:ascii="Arial" w:hAnsi="Arial" w:cs="Arial"/>
          <w:sz w:val="20"/>
          <w:szCs w:val="20"/>
        </w:rPr>
        <w:t>Sloveniji ter v drugih državah članicah EU</w:t>
      </w:r>
      <w:r w:rsidRPr="00803E69">
        <w:rPr>
          <w:rFonts w:ascii="Arial" w:hAnsi="Arial" w:cs="Arial"/>
          <w:i/>
          <w:sz w:val="20"/>
          <w:szCs w:val="20"/>
        </w:rPr>
        <w:t>«</w:t>
      </w:r>
      <w:r w:rsidRPr="00803E69">
        <w:rPr>
          <w:rFonts w:ascii="Arial" w:hAnsi="Arial" w:cs="Arial"/>
          <w:sz w:val="20"/>
          <w:szCs w:val="20"/>
        </w:rPr>
        <w:t xml:space="preserve">. </w:t>
      </w:r>
    </w:p>
    <w:p w:rsidR="00F80C71" w:rsidRPr="00803E69" w:rsidRDefault="006A4BBA" w:rsidP="006A4BBA">
      <w:pPr>
        <w:pStyle w:val="Navadensplet"/>
        <w:spacing w:before="0" w:beforeAutospacing="0" w:after="0" w:afterAutospacing="0"/>
        <w:jc w:val="both"/>
        <w:rPr>
          <w:rFonts w:ascii="Arial" w:hAnsi="Arial" w:cs="Arial"/>
          <w:sz w:val="20"/>
          <w:szCs w:val="20"/>
        </w:rPr>
      </w:pPr>
      <w:r w:rsidRPr="00803E69">
        <w:rPr>
          <w:rFonts w:ascii="Arial" w:hAnsi="Arial" w:cs="Arial"/>
          <w:sz w:val="20"/>
          <w:szCs w:val="20"/>
        </w:rPr>
        <w:t xml:space="preserve">Davčni organ mu bo do 30. aprila izdal </w:t>
      </w:r>
    </w:p>
    <w:p w:rsidR="006A4BBA" w:rsidRPr="00803E69" w:rsidRDefault="006A4BBA" w:rsidP="006A4BBA">
      <w:pPr>
        <w:pStyle w:val="Navadensplet"/>
        <w:spacing w:before="0" w:beforeAutospacing="0" w:after="0" w:afterAutospacing="0"/>
        <w:jc w:val="both"/>
        <w:rPr>
          <w:rFonts w:ascii="Arial" w:hAnsi="Arial" w:cs="Arial"/>
          <w:sz w:val="20"/>
          <w:szCs w:val="20"/>
        </w:rPr>
      </w:pPr>
      <w:proofErr w:type="spellStart"/>
      <w:r w:rsidRPr="00803E69">
        <w:rPr>
          <w:rFonts w:ascii="Arial" w:hAnsi="Arial" w:cs="Arial"/>
          <w:sz w:val="20"/>
          <w:szCs w:val="20"/>
        </w:rPr>
        <w:t>odmerno</w:t>
      </w:r>
      <w:proofErr w:type="spellEnd"/>
      <w:r w:rsidRPr="00803E69">
        <w:rPr>
          <w:rFonts w:ascii="Arial" w:hAnsi="Arial" w:cs="Arial"/>
          <w:sz w:val="20"/>
          <w:szCs w:val="20"/>
        </w:rPr>
        <w:t xml:space="preserve"> odločbo s plačilnim nalogom, ki ga bo moral poravnati v 30 dneh od vročitve. V davčno osnovo se vštevajo le obresti nad 1.000 </w:t>
      </w:r>
      <w:r w:rsidR="00F80C71" w:rsidRPr="00803E69">
        <w:rPr>
          <w:rFonts w:ascii="Arial" w:hAnsi="Arial" w:cs="Arial"/>
          <w:sz w:val="20"/>
          <w:szCs w:val="20"/>
        </w:rPr>
        <w:t>EUR</w:t>
      </w:r>
      <w:r w:rsidRPr="00803E69">
        <w:rPr>
          <w:rFonts w:ascii="Arial" w:hAnsi="Arial" w:cs="Arial"/>
          <w:sz w:val="20"/>
          <w:szCs w:val="20"/>
        </w:rPr>
        <w:t xml:space="preserve">, medtem ko se v napoved vpišejo vse dosežene obresti iz tega naslova. </w:t>
      </w:r>
    </w:p>
    <w:p w:rsidR="006A4BBA" w:rsidRPr="00803E69" w:rsidRDefault="006A4BBA" w:rsidP="006A4BBA">
      <w:pPr>
        <w:spacing w:after="0" w:line="240" w:lineRule="auto"/>
        <w:jc w:val="both"/>
        <w:rPr>
          <w:rFonts w:ascii="Arial" w:hAnsi="Arial" w:cs="Arial"/>
          <w:b/>
          <w:sz w:val="20"/>
          <w:szCs w:val="20"/>
        </w:rPr>
      </w:pPr>
    </w:p>
    <w:p w:rsidR="006A4BBA" w:rsidRPr="00803E69" w:rsidRDefault="006A4BBA" w:rsidP="006A4BBA">
      <w:pPr>
        <w:spacing w:after="0" w:line="240" w:lineRule="auto"/>
        <w:jc w:val="both"/>
        <w:rPr>
          <w:rFonts w:ascii="Arial" w:hAnsi="Arial" w:cs="Arial"/>
          <w:b/>
          <w:sz w:val="20"/>
          <w:szCs w:val="20"/>
        </w:rPr>
      </w:pPr>
      <w:r w:rsidRPr="00803E69">
        <w:rPr>
          <w:rFonts w:ascii="Arial" w:hAnsi="Arial" w:cs="Arial"/>
          <w:b/>
          <w:sz w:val="20"/>
          <w:szCs w:val="20"/>
        </w:rPr>
        <w:t>2. Če je posameznik dobil izplačane obresti pri banki ali hranilnici v državi, ki ni članica EU</w:t>
      </w:r>
      <w:r w:rsidR="001A7537" w:rsidRPr="00803E69">
        <w:rPr>
          <w:rFonts w:ascii="Arial" w:hAnsi="Arial" w:cs="Arial"/>
          <w:b/>
          <w:sz w:val="20"/>
          <w:szCs w:val="20"/>
        </w:rPr>
        <w:t xml:space="preserve"> oz. je prejel še druge obresti</w:t>
      </w:r>
      <w:r w:rsidRPr="00803E69">
        <w:rPr>
          <w:rFonts w:ascii="Arial" w:hAnsi="Arial" w:cs="Arial"/>
          <w:b/>
          <w:sz w:val="20"/>
          <w:szCs w:val="20"/>
        </w:rPr>
        <w:t xml:space="preserve">, </w:t>
      </w:r>
      <w:r w:rsidR="00DA47B1" w:rsidRPr="00803E69">
        <w:rPr>
          <w:rFonts w:ascii="Arial" w:hAnsi="Arial" w:cs="Arial"/>
          <w:sz w:val="20"/>
          <w:szCs w:val="20"/>
        </w:rPr>
        <w:t xml:space="preserve">mora na svoj pristojni </w:t>
      </w:r>
      <w:r w:rsidRPr="00803E69">
        <w:rPr>
          <w:rFonts w:ascii="Arial" w:hAnsi="Arial" w:cs="Arial"/>
          <w:sz w:val="20"/>
          <w:szCs w:val="20"/>
        </w:rPr>
        <w:t xml:space="preserve">urad vložiti </w:t>
      </w:r>
      <w:hyperlink r:id="rId15" w:history="1">
        <w:r w:rsidRPr="00803E69">
          <w:rPr>
            <w:rStyle w:val="Hiperpovezava"/>
            <w:rFonts w:ascii="Arial" w:hAnsi="Arial" w:cs="Arial"/>
            <w:b/>
            <w:sz w:val="20"/>
            <w:szCs w:val="20"/>
          </w:rPr>
          <w:t>obrazec</w:t>
        </w:r>
      </w:hyperlink>
      <w:r w:rsidRPr="00803E69">
        <w:rPr>
          <w:rFonts w:ascii="Arial" w:hAnsi="Arial" w:cs="Arial"/>
          <w:sz w:val="20"/>
          <w:szCs w:val="20"/>
        </w:rPr>
        <w:t xml:space="preserve">, ki se imenuje </w:t>
      </w:r>
      <w:r w:rsidRPr="00803E69">
        <w:rPr>
          <w:rFonts w:ascii="Arial" w:hAnsi="Arial" w:cs="Arial"/>
          <w:i/>
          <w:sz w:val="20"/>
          <w:szCs w:val="20"/>
        </w:rPr>
        <w:t>»</w:t>
      </w:r>
      <w:r w:rsidRPr="00803E69">
        <w:rPr>
          <w:rFonts w:ascii="Arial" w:hAnsi="Arial" w:cs="Arial"/>
          <w:sz w:val="20"/>
          <w:szCs w:val="20"/>
        </w:rPr>
        <w:t>Napoved za odmero dohodnine od obresti</w:t>
      </w:r>
      <w:r w:rsidRPr="00803E69">
        <w:rPr>
          <w:rFonts w:ascii="Arial" w:hAnsi="Arial" w:cs="Arial"/>
          <w:i/>
          <w:sz w:val="20"/>
          <w:szCs w:val="20"/>
        </w:rPr>
        <w:t>«</w:t>
      </w:r>
      <w:r w:rsidRPr="00803E69">
        <w:rPr>
          <w:rFonts w:ascii="Arial" w:hAnsi="Arial" w:cs="Arial"/>
          <w:sz w:val="20"/>
          <w:szCs w:val="20"/>
        </w:rPr>
        <w:t xml:space="preserve"> </w:t>
      </w:r>
      <w:r w:rsidRPr="00803E69">
        <w:rPr>
          <w:rStyle w:val="Krepko"/>
          <w:rFonts w:ascii="Arial" w:hAnsi="Arial" w:cs="Arial"/>
          <w:b w:val="0"/>
          <w:sz w:val="20"/>
          <w:szCs w:val="20"/>
        </w:rPr>
        <w:t>do 15. dne v mesecu za</w:t>
      </w:r>
      <w:r w:rsidR="001A7537" w:rsidRPr="00803E69">
        <w:rPr>
          <w:rStyle w:val="Krepko"/>
          <w:rFonts w:ascii="Arial" w:hAnsi="Arial" w:cs="Arial"/>
          <w:b w:val="0"/>
          <w:sz w:val="20"/>
          <w:szCs w:val="20"/>
        </w:rPr>
        <w:t xml:space="preserve"> obresti, ki jih je prejel v preteklem</w:t>
      </w:r>
      <w:r w:rsidRPr="00803E69">
        <w:rPr>
          <w:rStyle w:val="Krepko"/>
          <w:rFonts w:ascii="Arial" w:hAnsi="Arial" w:cs="Arial"/>
          <w:b w:val="0"/>
          <w:sz w:val="20"/>
          <w:szCs w:val="20"/>
        </w:rPr>
        <w:t xml:space="preserve"> trimesečj</w:t>
      </w:r>
      <w:r w:rsidR="001A7537" w:rsidRPr="00803E69">
        <w:rPr>
          <w:rStyle w:val="Krepko"/>
          <w:rFonts w:ascii="Arial" w:hAnsi="Arial" w:cs="Arial"/>
          <w:b w:val="0"/>
          <w:sz w:val="20"/>
          <w:szCs w:val="20"/>
        </w:rPr>
        <w:t>u</w:t>
      </w:r>
      <w:r w:rsidRPr="00803E69">
        <w:rPr>
          <w:rStyle w:val="Krepko"/>
          <w:rFonts w:ascii="Arial" w:hAnsi="Arial" w:cs="Arial"/>
          <w:b w:val="0"/>
          <w:sz w:val="20"/>
          <w:szCs w:val="20"/>
        </w:rPr>
        <w:t xml:space="preserve">. </w:t>
      </w:r>
      <w:r w:rsidRPr="00803E69">
        <w:rPr>
          <w:rFonts w:ascii="Arial" w:hAnsi="Arial" w:cs="Arial"/>
          <w:sz w:val="20"/>
          <w:szCs w:val="20"/>
        </w:rPr>
        <w:t xml:space="preserve">Na podlagi napovedi davčni organ izda odločbo o višini dohodnine od obresti </w:t>
      </w:r>
      <w:r w:rsidRPr="00803E69">
        <w:rPr>
          <w:rStyle w:val="Krepko"/>
          <w:rFonts w:ascii="Arial" w:hAnsi="Arial" w:cs="Arial"/>
          <w:b w:val="0"/>
          <w:sz w:val="20"/>
          <w:szCs w:val="20"/>
        </w:rPr>
        <w:t>v 30 dneh</w:t>
      </w:r>
      <w:r w:rsidRPr="00803E69">
        <w:rPr>
          <w:rFonts w:ascii="Arial" w:hAnsi="Arial" w:cs="Arial"/>
          <w:sz w:val="20"/>
          <w:szCs w:val="20"/>
        </w:rPr>
        <w:t xml:space="preserve"> od dneva vložitve napovedi. Rok za plačilo davka je 30 dni od dneva vročitve odločbe.</w:t>
      </w:r>
    </w:p>
    <w:p w:rsidR="006A4BBA" w:rsidRPr="00803E69" w:rsidRDefault="006A4BBA" w:rsidP="0007469D">
      <w:pPr>
        <w:spacing w:after="0" w:line="240" w:lineRule="auto"/>
        <w:jc w:val="both"/>
        <w:rPr>
          <w:rFonts w:ascii="Arial" w:hAnsi="Arial" w:cs="Arial"/>
          <w:b/>
          <w:sz w:val="20"/>
          <w:szCs w:val="20"/>
        </w:rPr>
      </w:pPr>
    </w:p>
    <w:p w:rsidR="006A4BBA" w:rsidRPr="00803E69" w:rsidRDefault="006A4BBA" w:rsidP="0007469D">
      <w:pPr>
        <w:spacing w:after="0" w:line="240" w:lineRule="auto"/>
        <w:jc w:val="both"/>
        <w:rPr>
          <w:rFonts w:ascii="Arial" w:hAnsi="Arial" w:cs="Arial"/>
          <w:sz w:val="20"/>
          <w:szCs w:val="20"/>
        </w:rPr>
      </w:pPr>
      <w:r w:rsidRPr="00803E69">
        <w:rPr>
          <w:rFonts w:ascii="Arial" w:hAnsi="Arial" w:cs="Arial"/>
          <w:b/>
          <w:sz w:val="20"/>
          <w:szCs w:val="20"/>
        </w:rPr>
        <w:t>3. Če posameznik prejme obresti, ki ne izvirajo iz denarnih depozitov</w:t>
      </w:r>
      <w:r w:rsidR="000D3C96" w:rsidRPr="00803E69">
        <w:rPr>
          <w:rFonts w:ascii="Arial" w:hAnsi="Arial" w:cs="Arial"/>
          <w:b/>
          <w:sz w:val="20"/>
          <w:szCs w:val="20"/>
        </w:rPr>
        <w:t xml:space="preserve"> in iz naslova določenih vrednostnih papirjev oz. obveznic</w:t>
      </w:r>
      <w:r w:rsidRPr="00803E69">
        <w:rPr>
          <w:rFonts w:ascii="Arial" w:hAnsi="Arial" w:cs="Arial"/>
          <w:sz w:val="20"/>
          <w:szCs w:val="20"/>
        </w:rPr>
        <w:t xml:space="preserve">, so pa </w:t>
      </w:r>
      <w:hyperlink r:id="rId16" w:anchor="c17716" w:history="1">
        <w:r w:rsidRPr="00803E69">
          <w:rPr>
            <w:rStyle w:val="Hiperpovezava"/>
            <w:rFonts w:ascii="Arial" w:hAnsi="Arial" w:cs="Arial"/>
            <w:sz w:val="20"/>
            <w:szCs w:val="20"/>
          </w:rPr>
          <w:t>obdavčljive</w:t>
        </w:r>
      </w:hyperlink>
      <w:r w:rsidRPr="00803E69">
        <w:rPr>
          <w:rFonts w:ascii="Arial" w:hAnsi="Arial" w:cs="Arial"/>
          <w:sz w:val="20"/>
          <w:szCs w:val="20"/>
        </w:rPr>
        <w:t xml:space="preserve">, in jih izplača plačnik davka (npr. firma ali posameznik posodi denar fizični osebi), je </w:t>
      </w:r>
      <w:r w:rsidR="00C95236" w:rsidRPr="00803E69">
        <w:rPr>
          <w:rFonts w:ascii="Arial" w:hAnsi="Arial" w:cs="Arial"/>
          <w:sz w:val="20"/>
          <w:szCs w:val="20"/>
        </w:rPr>
        <w:t>plačnik davka</w:t>
      </w:r>
      <w:r w:rsidRPr="00803E69">
        <w:rPr>
          <w:rFonts w:ascii="Arial" w:hAnsi="Arial" w:cs="Arial"/>
          <w:sz w:val="20"/>
          <w:szCs w:val="20"/>
        </w:rPr>
        <w:t xml:space="preserve"> dolžan izračunati, odtegniti in plačati dohodnino od obresti v breme dohodka davčnega zavezanca (prejemnika obresti). Tako plačana dohodnina se šteje kot dokončni davek, kar pomeni, da teh obresti za davčne namene ni treba napovedati v nobeni napovedi.</w:t>
      </w:r>
    </w:p>
    <w:p w:rsidR="00DA47B1" w:rsidRPr="00803E69" w:rsidRDefault="00DA47B1" w:rsidP="0007469D">
      <w:pPr>
        <w:spacing w:after="0" w:line="240" w:lineRule="auto"/>
        <w:jc w:val="both"/>
        <w:rPr>
          <w:rFonts w:ascii="Arial" w:hAnsi="Arial" w:cs="Arial"/>
          <w:b/>
          <w:sz w:val="20"/>
          <w:szCs w:val="20"/>
        </w:rPr>
      </w:pPr>
    </w:p>
    <w:p w:rsidR="00546AE3" w:rsidRPr="00803E69" w:rsidRDefault="00546AE3" w:rsidP="0007469D">
      <w:pPr>
        <w:spacing w:after="0" w:line="240" w:lineRule="auto"/>
        <w:jc w:val="both"/>
        <w:rPr>
          <w:rFonts w:ascii="Arial" w:hAnsi="Arial" w:cs="Arial"/>
          <w:b/>
          <w:color w:val="003366"/>
          <w:sz w:val="24"/>
          <w:szCs w:val="24"/>
        </w:rPr>
      </w:pPr>
      <w:r w:rsidRPr="00803E69">
        <w:rPr>
          <w:rFonts w:ascii="Arial" w:hAnsi="Arial" w:cs="Arial"/>
          <w:b/>
          <w:color w:val="003366"/>
          <w:sz w:val="24"/>
          <w:szCs w:val="24"/>
        </w:rPr>
        <w:t>Ali ste vedeli?</w:t>
      </w:r>
    </w:p>
    <w:p w:rsidR="00DA47B1" w:rsidRDefault="00DA47B1" w:rsidP="0007469D">
      <w:pPr>
        <w:spacing w:after="0" w:line="240" w:lineRule="auto"/>
        <w:jc w:val="both"/>
        <w:rPr>
          <w:rFonts w:ascii="Arial" w:hAnsi="Arial" w:cs="Arial"/>
          <w:sz w:val="20"/>
          <w:szCs w:val="20"/>
        </w:rPr>
      </w:pPr>
      <w:r w:rsidRPr="00803E69">
        <w:rPr>
          <w:rFonts w:ascii="Arial" w:hAnsi="Arial" w:cs="Arial"/>
          <w:sz w:val="20"/>
          <w:szCs w:val="20"/>
        </w:rPr>
        <w:t>Obresti mora napovedati tudi mladoleten otrok, če so izplačane na njegovo ime. V takšnih primerih vlogo podpiše eden izmed staršev.</w:t>
      </w:r>
    </w:p>
    <w:p w:rsidR="0007469D" w:rsidRDefault="0007469D" w:rsidP="0007469D">
      <w:pPr>
        <w:spacing w:after="0" w:line="240" w:lineRule="auto"/>
        <w:jc w:val="both"/>
        <w:rPr>
          <w:rFonts w:ascii="Arial" w:hAnsi="Arial" w:cs="Arial"/>
          <w:sz w:val="20"/>
          <w:szCs w:val="20"/>
        </w:rPr>
      </w:pPr>
    </w:p>
    <w:p w:rsidR="0007469D" w:rsidRPr="00803E69" w:rsidRDefault="0007469D" w:rsidP="0007469D">
      <w:pPr>
        <w:spacing w:after="0" w:line="240" w:lineRule="auto"/>
        <w:jc w:val="both"/>
        <w:rPr>
          <w:rFonts w:ascii="Arial" w:hAnsi="Arial" w:cs="Arial"/>
          <w:sz w:val="20"/>
          <w:szCs w:val="20"/>
        </w:rPr>
      </w:pPr>
    </w:p>
    <w:p w:rsidR="00C6087F" w:rsidRPr="0007469D" w:rsidRDefault="0007469D" w:rsidP="0007469D">
      <w:pPr>
        <w:pStyle w:val="Naslov1"/>
        <w:spacing w:before="0" w:line="240" w:lineRule="auto"/>
        <w:rPr>
          <w:rFonts w:ascii="Arial" w:hAnsi="Arial" w:cs="Arial"/>
          <w:color w:val="003366"/>
        </w:rPr>
      </w:pPr>
      <w:bookmarkStart w:id="340" w:name="_21._PRODAJA_VREDNOSTNIH"/>
      <w:bookmarkStart w:id="341" w:name="_Toc384295746"/>
      <w:bookmarkEnd w:id="340"/>
      <w:r w:rsidRPr="0007469D">
        <w:rPr>
          <w:rFonts w:ascii="Arial" w:hAnsi="Arial" w:cs="Arial"/>
          <w:color w:val="003366"/>
        </w:rPr>
        <w:t xml:space="preserve">23. </w:t>
      </w:r>
      <w:r w:rsidR="00C6087F" w:rsidRPr="0007469D">
        <w:rPr>
          <w:rFonts w:ascii="Arial" w:hAnsi="Arial" w:cs="Arial"/>
          <w:color w:val="003366"/>
        </w:rPr>
        <w:t>PRODAJA VREDNOSTNIH PAPIRJEV</w:t>
      </w:r>
      <w:bookmarkEnd w:id="341"/>
    </w:p>
    <w:p w:rsidR="00C6087F" w:rsidRPr="00803E69" w:rsidRDefault="00C6087F" w:rsidP="0007469D">
      <w:pPr>
        <w:spacing w:after="0" w:line="240" w:lineRule="auto"/>
        <w:jc w:val="both"/>
        <w:rPr>
          <w:rFonts w:ascii="Arial" w:hAnsi="Arial" w:cs="Arial"/>
          <w:b/>
          <w:color w:val="000000"/>
          <w:sz w:val="20"/>
          <w:szCs w:val="20"/>
        </w:rPr>
      </w:pPr>
    </w:p>
    <w:p w:rsidR="00B478D7" w:rsidRPr="00803E69" w:rsidRDefault="00C6087F" w:rsidP="0007469D">
      <w:pPr>
        <w:pStyle w:val="Navadensplet"/>
        <w:spacing w:before="0" w:beforeAutospacing="0" w:after="0" w:afterAutospacing="0"/>
        <w:jc w:val="both"/>
        <w:rPr>
          <w:rFonts w:ascii="Arial" w:hAnsi="Arial" w:cs="Arial"/>
          <w:color w:val="000000"/>
          <w:sz w:val="20"/>
          <w:szCs w:val="20"/>
        </w:rPr>
      </w:pPr>
      <w:r w:rsidRPr="00803E69">
        <w:rPr>
          <w:rFonts w:ascii="Arial" w:hAnsi="Arial" w:cs="Arial"/>
          <w:color w:val="000000"/>
          <w:sz w:val="20"/>
          <w:szCs w:val="20"/>
        </w:rPr>
        <w:t xml:space="preserve">Vsaka fizična oseba, ki je v preteklem letu </w:t>
      </w:r>
      <w:r w:rsidR="0021277B" w:rsidRPr="00803E69">
        <w:rPr>
          <w:rFonts w:ascii="Arial" w:hAnsi="Arial" w:cs="Arial"/>
          <w:color w:val="000000"/>
          <w:sz w:val="20"/>
          <w:szCs w:val="20"/>
        </w:rPr>
        <w:t>odsvojila</w:t>
      </w:r>
      <w:r w:rsidRPr="00803E69">
        <w:rPr>
          <w:rFonts w:ascii="Arial" w:hAnsi="Arial" w:cs="Arial"/>
          <w:color w:val="000000"/>
          <w:sz w:val="20"/>
          <w:szCs w:val="20"/>
        </w:rPr>
        <w:t xml:space="preserve"> </w:t>
      </w:r>
      <w:r w:rsidRPr="00803E69">
        <w:rPr>
          <w:rFonts w:ascii="Arial" w:hAnsi="Arial" w:cs="Arial"/>
          <w:sz w:val="20"/>
          <w:szCs w:val="20"/>
        </w:rPr>
        <w:t xml:space="preserve">vrednostne papirje in druge deleže ali investicijske kupone (v Sloveniji ali v tujini), mora </w:t>
      </w:r>
      <w:r w:rsidRPr="00803E69">
        <w:rPr>
          <w:rFonts w:ascii="Arial" w:hAnsi="Arial" w:cs="Arial"/>
          <w:b/>
          <w:color w:val="000000"/>
          <w:sz w:val="20"/>
          <w:szCs w:val="20"/>
        </w:rPr>
        <w:t>do 28. februarja</w:t>
      </w:r>
      <w:r w:rsidR="00DA47B1" w:rsidRPr="00803E69">
        <w:rPr>
          <w:rFonts w:ascii="Arial" w:hAnsi="Arial" w:cs="Arial"/>
          <w:color w:val="000000"/>
          <w:sz w:val="20"/>
          <w:szCs w:val="20"/>
        </w:rPr>
        <w:t xml:space="preserve"> na svoj pristojni </w:t>
      </w:r>
      <w:r w:rsidRPr="00803E69">
        <w:rPr>
          <w:rFonts w:ascii="Arial" w:hAnsi="Arial" w:cs="Arial"/>
          <w:color w:val="000000"/>
          <w:sz w:val="20"/>
          <w:szCs w:val="20"/>
        </w:rPr>
        <w:t xml:space="preserve">urad oddati </w:t>
      </w:r>
      <w:r w:rsidRPr="0007469D">
        <w:rPr>
          <w:rFonts w:ascii="Arial" w:hAnsi="Arial" w:cs="Arial"/>
          <w:b/>
          <w:sz w:val="20"/>
          <w:szCs w:val="20"/>
        </w:rPr>
        <w:t>obrazec</w:t>
      </w:r>
      <w:r w:rsidRPr="00803E69">
        <w:rPr>
          <w:rFonts w:ascii="Arial" w:hAnsi="Arial" w:cs="Arial"/>
          <w:color w:val="000000"/>
          <w:sz w:val="20"/>
          <w:szCs w:val="20"/>
        </w:rPr>
        <w:t xml:space="preserve">, ki se imenuje »Napoved za odmero dohodnine od dobička od odsvojitve vrednostnih papirjev in drugih deležev ter investicijskih kuponov«. </w:t>
      </w:r>
    </w:p>
    <w:p w:rsidR="00B478D7" w:rsidRPr="00803E69" w:rsidRDefault="00B478D7" w:rsidP="0007469D">
      <w:pPr>
        <w:pStyle w:val="Navadensplet"/>
        <w:spacing w:before="0" w:beforeAutospacing="0" w:after="0" w:afterAutospacing="0"/>
        <w:jc w:val="both"/>
        <w:rPr>
          <w:rFonts w:ascii="Arial" w:hAnsi="Arial" w:cs="Arial"/>
          <w:color w:val="000000"/>
          <w:sz w:val="20"/>
          <w:szCs w:val="20"/>
        </w:rPr>
      </w:pPr>
    </w:p>
    <w:p w:rsidR="00B478D7" w:rsidRPr="0007469D" w:rsidRDefault="00B478D7" w:rsidP="0007469D">
      <w:pPr>
        <w:pStyle w:val="Navadensplet"/>
        <w:spacing w:before="0" w:beforeAutospacing="0" w:after="0" w:afterAutospacing="0"/>
        <w:jc w:val="both"/>
        <w:rPr>
          <w:rFonts w:ascii="Arial" w:hAnsi="Arial" w:cs="Arial"/>
          <w:color w:val="000000"/>
        </w:rPr>
      </w:pPr>
      <w:r w:rsidRPr="0007469D">
        <w:rPr>
          <w:rFonts w:ascii="Arial" w:hAnsi="Arial" w:cs="Arial"/>
          <w:b/>
          <w:color w:val="003366"/>
        </w:rPr>
        <w:t xml:space="preserve">Ali ste </w:t>
      </w:r>
      <w:r w:rsidR="004633FE" w:rsidRPr="0007469D">
        <w:rPr>
          <w:rFonts w:ascii="Arial" w:hAnsi="Arial" w:cs="Arial"/>
          <w:b/>
          <w:color w:val="003366"/>
        </w:rPr>
        <w:t>lani opravili več kot 10 prodaj?</w:t>
      </w:r>
    </w:p>
    <w:p w:rsidR="00C6087F" w:rsidRPr="00803E69" w:rsidRDefault="00C6087F" w:rsidP="0007469D">
      <w:pPr>
        <w:pStyle w:val="Navadensplet"/>
        <w:spacing w:before="0" w:beforeAutospacing="0" w:after="0" w:afterAutospacing="0"/>
        <w:jc w:val="both"/>
        <w:rPr>
          <w:rFonts w:ascii="Arial" w:hAnsi="Arial" w:cs="Arial"/>
          <w:sz w:val="20"/>
          <w:szCs w:val="20"/>
        </w:rPr>
      </w:pPr>
      <w:r w:rsidRPr="00803E69">
        <w:rPr>
          <w:rFonts w:ascii="Arial" w:hAnsi="Arial" w:cs="Arial"/>
          <w:sz w:val="20"/>
          <w:szCs w:val="20"/>
        </w:rPr>
        <w:t xml:space="preserve">Zavezanci </w:t>
      </w:r>
      <w:r w:rsidRPr="00803E69">
        <w:rPr>
          <w:rStyle w:val="Krepko"/>
          <w:rFonts w:ascii="Arial" w:hAnsi="Arial" w:cs="Arial"/>
          <w:b w:val="0"/>
          <w:sz w:val="20"/>
          <w:szCs w:val="20"/>
        </w:rPr>
        <w:t>morajo napoved vložiti v elektronski obliki</w:t>
      </w:r>
      <w:r w:rsidRPr="00803E69">
        <w:rPr>
          <w:rStyle w:val="Krepko"/>
          <w:rFonts w:ascii="Arial" w:hAnsi="Arial" w:cs="Arial"/>
          <w:sz w:val="20"/>
          <w:szCs w:val="20"/>
        </w:rPr>
        <w:t xml:space="preserve"> </w:t>
      </w:r>
      <w:r w:rsidRPr="00803E69">
        <w:rPr>
          <w:rFonts w:ascii="Arial" w:hAnsi="Arial" w:cs="Arial"/>
          <w:sz w:val="20"/>
          <w:szCs w:val="20"/>
        </w:rPr>
        <w:t xml:space="preserve">preko sistema </w:t>
      </w:r>
      <w:r w:rsidRPr="0007469D">
        <w:rPr>
          <w:rFonts w:ascii="Arial" w:hAnsi="Arial" w:cs="Arial"/>
          <w:bCs/>
          <w:sz w:val="20"/>
          <w:szCs w:val="20"/>
        </w:rPr>
        <w:t>eDavki</w:t>
      </w:r>
      <w:r w:rsidRPr="00803E69">
        <w:rPr>
          <w:rFonts w:ascii="Arial" w:hAnsi="Arial" w:cs="Arial"/>
          <w:sz w:val="20"/>
          <w:szCs w:val="20"/>
        </w:rPr>
        <w:t xml:space="preserve">, </w:t>
      </w:r>
      <w:r w:rsidRPr="00803E69">
        <w:rPr>
          <w:rStyle w:val="Krepko"/>
          <w:rFonts w:ascii="Arial" w:hAnsi="Arial" w:cs="Arial"/>
          <w:b w:val="0"/>
          <w:sz w:val="20"/>
          <w:szCs w:val="20"/>
        </w:rPr>
        <w:t>če so v preteklem letu opravili več kot deset obdavčljivih odsvojitev tovrstnega kapitala</w:t>
      </w:r>
      <w:r w:rsidRPr="00803E69">
        <w:rPr>
          <w:rFonts w:ascii="Arial" w:hAnsi="Arial" w:cs="Arial"/>
          <w:b/>
          <w:sz w:val="20"/>
          <w:szCs w:val="20"/>
        </w:rPr>
        <w:t>.</w:t>
      </w:r>
      <w:r w:rsidRPr="00803E69">
        <w:rPr>
          <w:rFonts w:ascii="Arial" w:hAnsi="Arial" w:cs="Arial"/>
          <w:sz w:val="20"/>
          <w:szCs w:val="20"/>
        </w:rPr>
        <w:t xml:space="preserve"> Zavezanci, ki so opravili do deset obdavčljivih odsvojitev tovrstnega kapitala, pa lahko napoved oddajo na obrazcu v papirnati obliki ali preko sistema eDavki. </w:t>
      </w:r>
    </w:p>
    <w:p w:rsidR="00C6087F" w:rsidRPr="00803E69" w:rsidRDefault="00C6087F" w:rsidP="0007469D">
      <w:pPr>
        <w:pStyle w:val="Navadensplet"/>
        <w:spacing w:before="0" w:beforeAutospacing="0" w:after="0" w:afterAutospacing="0"/>
        <w:jc w:val="both"/>
        <w:rPr>
          <w:rFonts w:ascii="Arial" w:hAnsi="Arial" w:cs="Arial"/>
          <w:sz w:val="20"/>
          <w:szCs w:val="20"/>
        </w:rPr>
      </w:pPr>
    </w:p>
    <w:p w:rsidR="009E676E" w:rsidRPr="0007469D" w:rsidRDefault="00894860" w:rsidP="009E676E">
      <w:pPr>
        <w:pStyle w:val="Navadensplet"/>
        <w:spacing w:before="0" w:beforeAutospacing="0" w:after="0" w:afterAutospacing="0"/>
        <w:jc w:val="both"/>
        <w:rPr>
          <w:rFonts w:ascii="Arial" w:hAnsi="Arial" w:cs="Arial"/>
          <w:color w:val="000000"/>
        </w:rPr>
      </w:pPr>
      <w:r w:rsidRPr="0007469D">
        <w:rPr>
          <w:rFonts w:ascii="Arial" w:hAnsi="Arial" w:cs="Arial"/>
          <w:b/>
          <w:color w:val="003366"/>
        </w:rPr>
        <w:t>Dobiček ali izguba</w:t>
      </w:r>
    </w:p>
    <w:p w:rsidR="00C6087F" w:rsidRPr="00803E69" w:rsidRDefault="00C6087F" w:rsidP="00C6087F">
      <w:pPr>
        <w:spacing w:after="0" w:line="240" w:lineRule="auto"/>
        <w:jc w:val="both"/>
        <w:rPr>
          <w:rFonts w:ascii="Arial" w:hAnsi="Arial" w:cs="Arial"/>
          <w:sz w:val="20"/>
          <w:szCs w:val="20"/>
        </w:rPr>
      </w:pPr>
      <w:r w:rsidRPr="00803E69">
        <w:rPr>
          <w:rFonts w:ascii="Arial" w:hAnsi="Arial" w:cs="Arial"/>
          <w:sz w:val="20"/>
          <w:szCs w:val="20"/>
        </w:rPr>
        <w:t xml:space="preserve">Napoved je treba oddati ne glede na to, ali je posameznik delnice </w:t>
      </w:r>
      <w:r w:rsidR="0021277B" w:rsidRPr="00803E69">
        <w:rPr>
          <w:rFonts w:ascii="Arial" w:hAnsi="Arial" w:cs="Arial"/>
          <w:sz w:val="20"/>
          <w:szCs w:val="20"/>
        </w:rPr>
        <w:t>odsvojil</w:t>
      </w:r>
      <w:r w:rsidRPr="00803E69">
        <w:rPr>
          <w:rFonts w:ascii="Arial" w:hAnsi="Arial" w:cs="Arial"/>
          <w:sz w:val="20"/>
          <w:szCs w:val="20"/>
        </w:rPr>
        <w:t xml:space="preserve"> z dobičkom ali z izgubo. Se pa ob prodaji </w:t>
      </w:r>
      <w:proofErr w:type="spellStart"/>
      <w:r w:rsidRPr="00803E69">
        <w:rPr>
          <w:rFonts w:ascii="Arial" w:hAnsi="Arial" w:cs="Arial"/>
          <w:sz w:val="20"/>
          <w:szCs w:val="20"/>
        </w:rPr>
        <w:t>večih</w:t>
      </w:r>
      <w:proofErr w:type="spellEnd"/>
      <w:r w:rsidRPr="00803E69">
        <w:rPr>
          <w:rFonts w:ascii="Arial" w:hAnsi="Arial" w:cs="Arial"/>
          <w:sz w:val="20"/>
          <w:szCs w:val="20"/>
        </w:rPr>
        <w:t xml:space="preserve"> delnic v istem koledarskem letu lahko izguba in dobiček v določenih primerih pobotata. Podrobneje o tem je </w:t>
      </w:r>
      <w:r w:rsidRPr="00803E69">
        <w:rPr>
          <w:rFonts w:ascii="Arial" w:hAnsi="Arial" w:cs="Arial"/>
          <w:sz w:val="20"/>
          <w:szCs w:val="20"/>
        </w:rPr>
        <w:lastRenderedPageBreak/>
        <w:t xml:space="preserve">objavljeno na </w:t>
      </w:r>
      <w:r w:rsidRPr="0007469D">
        <w:rPr>
          <w:rFonts w:ascii="Arial" w:hAnsi="Arial" w:cs="Arial"/>
          <w:sz w:val="20"/>
          <w:szCs w:val="20"/>
        </w:rPr>
        <w:t>spletni strani DURS</w:t>
      </w:r>
      <w:r w:rsidRPr="00803E69">
        <w:rPr>
          <w:rFonts w:ascii="Arial" w:hAnsi="Arial" w:cs="Arial"/>
          <w:sz w:val="20"/>
          <w:szCs w:val="20"/>
        </w:rPr>
        <w:t>. Za delnice, ki so pridobljene s certifikati lastninskega preoblikovanja, se napovedi ne vlaga. Prav tako se ne vlaga napovedi zaradi prodaje obveznic.</w:t>
      </w:r>
    </w:p>
    <w:p w:rsidR="00C6087F" w:rsidRPr="00803E69" w:rsidRDefault="00C6087F" w:rsidP="00C6087F">
      <w:pPr>
        <w:spacing w:after="0" w:line="240" w:lineRule="auto"/>
        <w:jc w:val="both"/>
        <w:rPr>
          <w:rFonts w:ascii="Arial" w:hAnsi="Arial" w:cs="Arial"/>
          <w:sz w:val="20"/>
          <w:szCs w:val="20"/>
        </w:rPr>
      </w:pPr>
    </w:p>
    <w:p w:rsidR="00894860" w:rsidRPr="0007469D" w:rsidRDefault="00894860" w:rsidP="00894860">
      <w:pPr>
        <w:pStyle w:val="Navadensplet"/>
        <w:spacing w:before="0" w:beforeAutospacing="0" w:after="0" w:afterAutospacing="0"/>
        <w:jc w:val="both"/>
        <w:rPr>
          <w:rFonts w:ascii="Arial" w:hAnsi="Arial" w:cs="Arial"/>
          <w:color w:val="000000"/>
        </w:rPr>
      </w:pPr>
      <w:r w:rsidRPr="0007469D">
        <w:rPr>
          <w:rFonts w:ascii="Arial" w:hAnsi="Arial" w:cs="Arial"/>
          <w:b/>
          <w:color w:val="003366"/>
        </w:rPr>
        <w:t>Odmera davka</w:t>
      </w:r>
    </w:p>
    <w:p w:rsidR="00C6087F" w:rsidRPr="00803E69" w:rsidRDefault="00C6087F" w:rsidP="0007469D">
      <w:pPr>
        <w:spacing w:after="0" w:line="240" w:lineRule="auto"/>
        <w:jc w:val="both"/>
        <w:rPr>
          <w:rFonts w:ascii="Arial" w:hAnsi="Arial" w:cs="Arial"/>
          <w:sz w:val="20"/>
          <w:szCs w:val="20"/>
        </w:rPr>
      </w:pPr>
      <w:r w:rsidRPr="00803E69">
        <w:rPr>
          <w:rFonts w:ascii="Arial" w:hAnsi="Arial" w:cs="Arial"/>
          <w:sz w:val="20"/>
          <w:szCs w:val="20"/>
        </w:rPr>
        <w:t xml:space="preserve">Na podlagi napovedi izda davčni organ odločbo o višini </w:t>
      </w:r>
      <w:r w:rsidR="0021277B" w:rsidRPr="00803E69">
        <w:rPr>
          <w:rFonts w:ascii="Arial" w:hAnsi="Arial" w:cs="Arial"/>
          <w:sz w:val="20"/>
          <w:szCs w:val="20"/>
        </w:rPr>
        <w:t xml:space="preserve">odmerjene </w:t>
      </w:r>
      <w:r w:rsidRPr="00803E69">
        <w:rPr>
          <w:rFonts w:ascii="Arial" w:hAnsi="Arial" w:cs="Arial"/>
          <w:sz w:val="20"/>
          <w:szCs w:val="20"/>
        </w:rPr>
        <w:t xml:space="preserve">dohodnine od dobička iz kapitala do 30. aprila. Rok za plačilo davka je 30 dni od dneva vročitve odločbe. Dobički iz kapitala se obdavčujejo </w:t>
      </w:r>
      <w:proofErr w:type="spellStart"/>
      <w:r w:rsidRPr="00803E69">
        <w:rPr>
          <w:rFonts w:ascii="Arial" w:hAnsi="Arial" w:cs="Arial"/>
          <w:sz w:val="20"/>
          <w:szCs w:val="20"/>
        </w:rPr>
        <w:t>cedularno</w:t>
      </w:r>
      <w:proofErr w:type="spellEnd"/>
      <w:r w:rsidRPr="00803E69">
        <w:rPr>
          <w:rFonts w:ascii="Arial" w:hAnsi="Arial" w:cs="Arial"/>
          <w:sz w:val="20"/>
          <w:szCs w:val="20"/>
        </w:rPr>
        <w:t xml:space="preserve">, kar pomeni, da se ti dohodki ne vključujejo v letno dohodninsko </w:t>
      </w:r>
      <w:r w:rsidR="0021277B" w:rsidRPr="00803E69">
        <w:rPr>
          <w:rFonts w:ascii="Arial" w:hAnsi="Arial" w:cs="Arial"/>
          <w:sz w:val="20"/>
          <w:szCs w:val="20"/>
        </w:rPr>
        <w:t>osnovo</w:t>
      </w:r>
      <w:r w:rsidRPr="00803E69">
        <w:rPr>
          <w:rFonts w:ascii="Arial" w:hAnsi="Arial" w:cs="Arial"/>
          <w:sz w:val="20"/>
          <w:szCs w:val="20"/>
        </w:rPr>
        <w:t>.</w:t>
      </w:r>
      <w:r w:rsidR="00D0498F" w:rsidRPr="00803E69">
        <w:rPr>
          <w:rFonts w:ascii="Arial" w:hAnsi="Arial" w:cs="Arial"/>
          <w:sz w:val="20"/>
          <w:szCs w:val="20"/>
        </w:rPr>
        <w:t xml:space="preserve"> </w:t>
      </w:r>
      <w:r w:rsidRPr="00803E69">
        <w:rPr>
          <w:rFonts w:ascii="Arial" w:hAnsi="Arial" w:cs="Arial"/>
          <w:sz w:val="20"/>
          <w:szCs w:val="20"/>
        </w:rPr>
        <w:t xml:space="preserve">Davčna osnova od dobička iz kapitala je razlika med vrednostjo kapitala ob </w:t>
      </w:r>
      <w:r w:rsidR="00C844B0" w:rsidRPr="00803E69">
        <w:rPr>
          <w:rFonts w:ascii="Arial" w:hAnsi="Arial" w:cs="Arial"/>
          <w:sz w:val="20"/>
          <w:szCs w:val="20"/>
        </w:rPr>
        <w:t>odsvojitvi</w:t>
      </w:r>
      <w:r w:rsidRPr="00803E69">
        <w:rPr>
          <w:rFonts w:ascii="Arial" w:hAnsi="Arial" w:cs="Arial"/>
          <w:sz w:val="20"/>
          <w:szCs w:val="20"/>
        </w:rPr>
        <w:t xml:space="preserve"> in vrednostjo kapitala ob </w:t>
      </w:r>
      <w:r w:rsidR="00C844B0" w:rsidRPr="00803E69">
        <w:rPr>
          <w:rFonts w:ascii="Arial" w:hAnsi="Arial" w:cs="Arial"/>
          <w:sz w:val="20"/>
          <w:szCs w:val="20"/>
        </w:rPr>
        <w:t>pridobitvi</w:t>
      </w:r>
      <w:r w:rsidRPr="00803E69">
        <w:rPr>
          <w:rFonts w:ascii="Arial" w:hAnsi="Arial" w:cs="Arial"/>
          <w:sz w:val="20"/>
          <w:szCs w:val="20"/>
        </w:rPr>
        <w:t xml:space="preserve">. Stopnja davka </w:t>
      </w:r>
      <w:r w:rsidR="00155142" w:rsidRPr="00803E69">
        <w:rPr>
          <w:rFonts w:ascii="Arial" w:hAnsi="Arial" w:cs="Arial"/>
          <w:sz w:val="20"/>
          <w:szCs w:val="20"/>
        </w:rPr>
        <w:t>od 1.1.2013 dalje znaša 25%. Z</w:t>
      </w:r>
      <w:r w:rsidRPr="00803E69">
        <w:rPr>
          <w:rFonts w:ascii="Arial" w:hAnsi="Arial" w:cs="Arial"/>
          <w:sz w:val="20"/>
          <w:szCs w:val="20"/>
        </w:rPr>
        <w:t xml:space="preserve">nižuje pa se vsakih pet let </w:t>
      </w:r>
      <w:proofErr w:type="spellStart"/>
      <w:r w:rsidRPr="00803E69">
        <w:rPr>
          <w:rFonts w:ascii="Arial" w:hAnsi="Arial" w:cs="Arial"/>
          <w:sz w:val="20"/>
          <w:szCs w:val="20"/>
        </w:rPr>
        <w:t>imetništva</w:t>
      </w:r>
      <w:proofErr w:type="spellEnd"/>
      <w:r w:rsidRPr="00803E69">
        <w:rPr>
          <w:rFonts w:ascii="Arial" w:hAnsi="Arial" w:cs="Arial"/>
          <w:sz w:val="20"/>
          <w:szCs w:val="20"/>
        </w:rPr>
        <w:t xml:space="preserve"> kapitala - na </w:t>
      </w:r>
      <w:r w:rsidR="00331916" w:rsidRPr="00803E69">
        <w:rPr>
          <w:rFonts w:ascii="Arial" w:hAnsi="Arial" w:cs="Arial"/>
          <w:sz w:val="20"/>
          <w:szCs w:val="20"/>
        </w:rPr>
        <w:t>15 %, 10 % in 5 %</w:t>
      </w:r>
      <w:r w:rsidRPr="00803E69">
        <w:rPr>
          <w:rFonts w:ascii="Arial" w:hAnsi="Arial" w:cs="Arial"/>
          <w:sz w:val="20"/>
          <w:szCs w:val="20"/>
        </w:rPr>
        <w:t xml:space="preserve">, pri čemer se dohodnine ne plača po 20 letih </w:t>
      </w:r>
      <w:proofErr w:type="spellStart"/>
      <w:r w:rsidRPr="00803E69">
        <w:rPr>
          <w:rFonts w:ascii="Arial" w:hAnsi="Arial" w:cs="Arial"/>
          <w:sz w:val="20"/>
          <w:szCs w:val="20"/>
        </w:rPr>
        <w:t>imetništva</w:t>
      </w:r>
      <w:proofErr w:type="spellEnd"/>
      <w:r w:rsidRPr="00803E69">
        <w:rPr>
          <w:rFonts w:ascii="Arial" w:hAnsi="Arial" w:cs="Arial"/>
          <w:sz w:val="20"/>
          <w:szCs w:val="20"/>
        </w:rPr>
        <w:t>.</w:t>
      </w:r>
      <w:r w:rsidR="00894860" w:rsidRPr="00803E69">
        <w:rPr>
          <w:rFonts w:ascii="Arial" w:hAnsi="Arial" w:cs="Arial"/>
          <w:sz w:val="20"/>
          <w:szCs w:val="20"/>
        </w:rPr>
        <w:t xml:space="preserve"> </w:t>
      </w:r>
      <w:r w:rsidR="00D1763C" w:rsidRPr="00803E69">
        <w:rPr>
          <w:rFonts w:ascii="Arial" w:hAnsi="Arial" w:cs="Arial"/>
          <w:sz w:val="20"/>
          <w:szCs w:val="20"/>
        </w:rPr>
        <w:t>Nabavna vrednost kapitala ob pridobitvi se poveča za 1</w:t>
      </w:r>
      <w:r w:rsidR="003B5FBB" w:rsidRPr="00803E69">
        <w:rPr>
          <w:rFonts w:ascii="Arial" w:hAnsi="Arial" w:cs="Arial"/>
          <w:sz w:val="20"/>
          <w:szCs w:val="20"/>
        </w:rPr>
        <w:t xml:space="preserve"> </w:t>
      </w:r>
      <w:r w:rsidR="00D1763C" w:rsidRPr="00803E69">
        <w:rPr>
          <w:rFonts w:ascii="Arial" w:hAnsi="Arial" w:cs="Arial"/>
          <w:sz w:val="20"/>
          <w:szCs w:val="20"/>
        </w:rPr>
        <w:t>% normiranih stroškov, prav tako se vrednost kapitala ob odsvojitvi zmanjša za 1</w:t>
      </w:r>
      <w:r w:rsidR="003B5FBB" w:rsidRPr="00803E69">
        <w:rPr>
          <w:rFonts w:ascii="Arial" w:hAnsi="Arial" w:cs="Arial"/>
          <w:sz w:val="20"/>
          <w:szCs w:val="20"/>
        </w:rPr>
        <w:t xml:space="preserve"> </w:t>
      </w:r>
      <w:r w:rsidR="00D1763C" w:rsidRPr="00803E69">
        <w:rPr>
          <w:rFonts w:ascii="Arial" w:hAnsi="Arial" w:cs="Arial"/>
          <w:sz w:val="20"/>
          <w:szCs w:val="20"/>
        </w:rPr>
        <w:t>% normiranih stroškov.</w:t>
      </w:r>
    </w:p>
    <w:p w:rsidR="00DA47B1" w:rsidRPr="00803E69" w:rsidRDefault="00DA47B1" w:rsidP="0007469D">
      <w:pPr>
        <w:spacing w:after="0" w:line="240" w:lineRule="auto"/>
        <w:jc w:val="both"/>
        <w:rPr>
          <w:rFonts w:ascii="Arial" w:hAnsi="Arial" w:cs="Arial"/>
          <w:sz w:val="20"/>
          <w:szCs w:val="20"/>
        </w:rPr>
      </w:pPr>
    </w:p>
    <w:p w:rsidR="00546AE3" w:rsidRPr="00803E69" w:rsidRDefault="00546AE3" w:rsidP="0007469D">
      <w:pPr>
        <w:spacing w:after="0" w:line="240" w:lineRule="auto"/>
        <w:jc w:val="both"/>
        <w:rPr>
          <w:rFonts w:ascii="Arial" w:hAnsi="Arial" w:cs="Arial"/>
          <w:b/>
          <w:color w:val="003366"/>
          <w:sz w:val="24"/>
          <w:szCs w:val="24"/>
        </w:rPr>
      </w:pPr>
      <w:r w:rsidRPr="00803E69">
        <w:rPr>
          <w:rFonts w:ascii="Arial" w:hAnsi="Arial" w:cs="Arial"/>
          <w:b/>
          <w:color w:val="003366"/>
          <w:sz w:val="24"/>
          <w:szCs w:val="24"/>
        </w:rPr>
        <w:t>Ali ste vedeli?</w:t>
      </w:r>
    </w:p>
    <w:p w:rsidR="00DA47B1" w:rsidRPr="00803E69" w:rsidRDefault="00DA47B1" w:rsidP="0007469D">
      <w:pPr>
        <w:pStyle w:val="Odstavekseznama"/>
        <w:numPr>
          <w:ilvl w:val="0"/>
          <w:numId w:val="20"/>
        </w:numPr>
        <w:spacing w:after="0" w:line="240" w:lineRule="auto"/>
        <w:jc w:val="both"/>
        <w:rPr>
          <w:rFonts w:ascii="Arial" w:hAnsi="Arial" w:cs="Arial"/>
          <w:sz w:val="20"/>
          <w:szCs w:val="20"/>
        </w:rPr>
      </w:pPr>
      <w:r w:rsidRPr="00803E69">
        <w:rPr>
          <w:rFonts w:ascii="Arial" w:hAnsi="Arial" w:cs="Arial"/>
          <w:sz w:val="20"/>
          <w:szCs w:val="20"/>
        </w:rPr>
        <w:t>Dobiček mora napovedati tudi mladoleten otrok, če je izplačan na njegovo ime. V takšnih primerih vlogo podpiše eden izmed staršev.</w:t>
      </w:r>
    </w:p>
    <w:p w:rsidR="00DA47B1" w:rsidRPr="00803E69" w:rsidRDefault="00DA47B1" w:rsidP="0007469D">
      <w:pPr>
        <w:pStyle w:val="Odstavekseznama"/>
        <w:numPr>
          <w:ilvl w:val="0"/>
          <w:numId w:val="20"/>
        </w:numPr>
        <w:spacing w:after="0" w:line="240" w:lineRule="auto"/>
        <w:jc w:val="both"/>
        <w:rPr>
          <w:rFonts w:ascii="Arial" w:hAnsi="Arial" w:cs="Arial"/>
          <w:sz w:val="20"/>
          <w:szCs w:val="20"/>
        </w:rPr>
      </w:pPr>
      <w:r w:rsidRPr="00803E69">
        <w:rPr>
          <w:rFonts w:ascii="Arial" w:hAnsi="Arial" w:cs="Arial"/>
          <w:sz w:val="20"/>
          <w:szCs w:val="20"/>
        </w:rPr>
        <w:t>Za registracijo v sistem eDavki morate imeti digitalno potrdilo.</w:t>
      </w:r>
    </w:p>
    <w:p w:rsidR="00DA47B1" w:rsidRPr="00803E69" w:rsidRDefault="00DA47B1" w:rsidP="0007469D">
      <w:pPr>
        <w:spacing w:after="0" w:line="240" w:lineRule="auto"/>
        <w:jc w:val="center"/>
        <w:rPr>
          <w:rFonts w:ascii="Arial" w:hAnsi="Arial" w:cs="Arial"/>
          <w:sz w:val="20"/>
          <w:szCs w:val="20"/>
        </w:rPr>
      </w:pPr>
    </w:p>
    <w:p w:rsidR="00C6087F" w:rsidRPr="00803E69" w:rsidRDefault="00C6087F" w:rsidP="0007469D">
      <w:pPr>
        <w:autoSpaceDE w:val="0"/>
        <w:autoSpaceDN w:val="0"/>
        <w:adjustRightInd w:val="0"/>
        <w:spacing w:after="0" w:line="240" w:lineRule="auto"/>
        <w:jc w:val="both"/>
        <w:rPr>
          <w:rFonts w:ascii="Arial" w:hAnsi="Arial" w:cs="Arial"/>
          <w:b/>
          <w:color w:val="003366"/>
          <w:sz w:val="12"/>
          <w:szCs w:val="12"/>
        </w:rPr>
      </w:pPr>
    </w:p>
    <w:p w:rsidR="00D0498F" w:rsidRPr="00803E69" w:rsidRDefault="00D0498F" w:rsidP="0007469D">
      <w:pPr>
        <w:autoSpaceDE w:val="0"/>
        <w:autoSpaceDN w:val="0"/>
        <w:adjustRightInd w:val="0"/>
        <w:spacing w:after="0" w:line="240" w:lineRule="auto"/>
        <w:jc w:val="both"/>
        <w:rPr>
          <w:rFonts w:ascii="Arial" w:hAnsi="Arial" w:cs="Arial"/>
          <w:b/>
          <w:color w:val="003366"/>
          <w:sz w:val="24"/>
          <w:szCs w:val="24"/>
        </w:rPr>
      </w:pPr>
    </w:p>
    <w:p w:rsidR="006A4BBA" w:rsidRPr="0007469D" w:rsidRDefault="0007469D" w:rsidP="0007469D">
      <w:pPr>
        <w:pStyle w:val="Naslov1"/>
        <w:spacing w:before="0" w:line="240" w:lineRule="auto"/>
        <w:rPr>
          <w:rFonts w:ascii="Arial" w:hAnsi="Arial" w:cs="Arial"/>
          <w:color w:val="003366"/>
        </w:rPr>
      </w:pPr>
      <w:bookmarkStart w:id="342" w:name="_22._OBDAVČITEV_DIVIDEND"/>
      <w:bookmarkStart w:id="343" w:name="_Toc384295747"/>
      <w:bookmarkEnd w:id="342"/>
      <w:r w:rsidRPr="0007469D">
        <w:rPr>
          <w:rFonts w:ascii="Arial" w:hAnsi="Arial" w:cs="Arial"/>
          <w:color w:val="003366"/>
        </w:rPr>
        <w:t xml:space="preserve">24. </w:t>
      </w:r>
      <w:r w:rsidR="006A4BBA" w:rsidRPr="0007469D">
        <w:rPr>
          <w:rFonts w:ascii="Arial" w:hAnsi="Arial" w:cs="Arial"/>
          <w:color w:val="003366"/>
        </w:rPr>
        <w:t>OBDAVČITEV DIVIDEND</w:t>
      </w:r>
      <w:bookmarkEnd w:id="343"/>
    </w:p>
    <w:p w:rsidR="006A4BBA" w:rsidRPr="00803E69" w:rsidRDefault="006A4BBA" w:rsidP="0007469D">
      <w:pPr>
        <w:spacing w:after="0" w:line="240" w:lineRule="auto"/>
        <w:jc w:val="both"/>
        <w:rPr>
          <w:rFonts w:ascii="Arial" w:hAnsi="Arial" w:cs="Arial"/>
          <w:sz w:val="20"/>
          <w:szCs w:val="20"/>
        </w:rPr>
      </w:pPr>
    </w:p>
    <w:p w:rsidR="006A4BBA" w:rsidRPr="00803E69" w:rsidRDefault="006A4BBA" w:rsidP="0007469D">
      <w:pPr>
        <w:pStyle w:val="Navadensplet"/>
        <w:spacing w:before="0" w:beforeAutospacing="0" w:after="0" w:afterAutospacing="0"/>
        <w:jc w:val="both"/>
        <w:rPr>
          <w:rFonts w:ascii="Arial" w:hAnsi="Arial" w:cs="Arial"/>
          <w:sz w:val="20"/>
          <w:szCs w:val="20"/>
        </w:rPr>
      </w:pPr>
      <w:r w:rsidRPr="00803E69">
        <w:rPr>
          <w:rFonts w:ascii="Arial" w:hAnsi="Arial" w:cs="Arial"/>
          <w:sz w:val="20"/>
          <w:szCs w:val="20"/>
        </w:rPr>
        <w:t>Kaj so dividende? To je izplačilo udeležbe v dobičku podjetja</w:t>
      </w:r>
      <w:r w:rsidR="002F17F1" w:rsidRPr="00803E69">
        <w:rPr>
          <w:rFonts w:ascii="Arial" w:hAnsi="Arial" w:cs="Arial"/>
          <w:sz w:val="20"/>
          <w:szCs w:val="20"/>
        </w:rPr>
        <w:t xml:space="preserve"> in drugi dohodki</w:t>
      </w:r>
      <w:r w:rsidRPr="00803E69">
        <w:rPr>
          <w:rFonts w:ascii="Arial" w:hAnsi="Arial" w:cs="Arial"/>
          <w:sz w:val="20"/>
          <w:szCs w:val="20"/>
        </w:rPr>
        <w:t xml:space="preserve">, </w:t>
      </w:r>
      <w:r w:rsidR="002F17F1" w:rsidRPr="00803E69">
        <w:rPr>
          <w:rFonts w:ascii="Arial" w:hAnsi="Arial" w:cs="Arial"/>
          <w:sz w:val="20"/>
          <w:szCs w:val="20"/>
        </w:rPr>
        <w:t xml:space="preserve">doseženi </w:t>
      </w:r>
      <w:r w:rsidRPr="00803E69">
        <w:rPr>
          <w:rFonts w:ascii="Arial" w:hAnsi="Arial" w:cs="Arial"/>
          <w:sz w:val="20"/>
          <w:szCs w:val="20"/>
        </w:rPr>
        <w:t>na podlagi lastniškega deleža.</w:t>
      </w:r>
    </w:p>
    <w:p w:rsidR="006A4BBA" w:rsidRPr="00803E69" w:rsidRDefault="006A4BBA" w:rsidP="0007469D">
      <w:pPr>
        <w:pStyle w:val="Navadensplet"/>
        <w:spacing w:before="0" w:beforeAutospacing="0" w:after="0" w:afterAutospacing="0"/>
        <w:jc w:val="both"/>
        <w:rPr>
          <w:rFonts w:ascii="Arial" w:hAnsi="Arial" w:cs="Arial"/>
          <w:sz w:val="20"/>
          <w:szCs w:val="20"/>
        </w:rPr>
      </w:pPr>
    </w:p>
    <w:p w:rsidR="006A4BBA" w:rsidRPr="0007469D" w:rsidRDefault="006A4BBA" w:rsidP="0007469D">
      <w:pPr>
        <w:pStyle w:val="Navadensplet"/>
        <w:spacing w:before="0" w:beforeAutospacing="0" w:after="0" w:afterAutospacing="0"/>
        <w:jc w:val="both"/>
        <w:rPr>
          <w:rFonts w:ascii="Arial" w:hAnsi="Arial" w:cs="Arial"/>
          <w:b/>
          <w:color w:val="003366"/>
        </w:rPr>
      </w:pPr>
      <w:r w:rsidRPr="0007469D">
        <w:rPr>
          <w:rFonts w:ascii="Arial" w:hAnsi="Arial" w:cs="Arial"/>
          <w:b/>
          <w:color w:val="003366"/>
        </w:rPr>
        <w:t>Če so dividende izplačane v Sloveniji, ni napovedi</w:t>
      </w:r>
    </w:p>
    <w:p w:rsidR="006A4BBA" w:rsidRPr="00803E69" w:rsidRDefault="006A4BBA" w:rsidP="0007469D">
      <w:pPr>
        <w:pStyle w:val="Navadensplet"/>
        <w:spacing w:before="0" w:beforeAutospacing="0" w:after="0" w:afterAutospacing="0"/>
        <w:jc w:val="both"/>
        <w:rPr>
          <w:rFonts w:ascii="Arial" w:hAnsi="Arial" w:cs="Arial"/>
          <w:sz w:val="20"/>
          <w:szCs w:val="20"/>
        </w:rPr>
      </w:pPr>
      <w:r w:rsidRPr="00803E69">
        <w:rPr>
          <w:rFonts w:ascii="Arial" w:hAnsi="Arial" w:cs="Arial"/>
          <w:sz w:val="20"/>
          <w:szCs w:val="20"/>
        </w:rPr>
        <w:t xml:space="preserve">V primeru, da dividende izplača plačnik davka (podjetje v Sloveniji), mora plačnik davka izračunati, odtegniti in plačati davčni odtegljaj kot dohodnino po stopnji </w:t>
      </w:r>
      <w:r w:rsidR="00BA1F3A" w:rsidRPr="00803E69">
        <w:rPr>
          <w:rFonts w:ascii="Arial" w:hAnsi="Arial" w:cs="Arial"/>
          <w:sz w:val="20"/>
          <w:szCs w:val="20"/>
        </w:rPr>
        <w:t>25</w:t>
      </w:r>
      <w:r w:rsidRPr="00803E69">
        <w:rPr>
          <w:rFonts w:ascii="Arial" w:hAnsi="Arial" w:cs="Arial"/>
          <w:sz w:val="20"/>
          <w:szCs w:val="20"/>
        </w:rPr>
        <w:t xml:space="preserve"> </w:t>
      </w:r>
      <w:r w:rsidR="003B5FBB" w:rsidRPr="00803E69">
        <w:rPr>
          <w:rFonts w:ascii="Arial" w:hAnsi="Arial" w:cs="Arial"/>
          <w:sz w:val="20"/>
          <w:szCs w:val="20"/>
        </w:rPr>
        <w:t>%</w:t>
      </w:r>
      <w:r w:rsidR="00BA1F3A" w:rsidRPr="00803E69">
        <w:rPr>
          <w:rFonts w:ascii="Arial" w:hAnsi="Arial" w:cs="Arial"/>
          <w:sz w:val="20"/>
          <w:szCs w:val="20"/>
        </w:rPr>
        <w:t xml:space="preserve"> </w:t>
      </w:r>
      <w:r w:rsidR="00BA1F3A" w:rsidRPr="00803E69">
        <w:rPr>
          <w:rFonts w:ascii="Arial" w:hAnsi="Arial" w:cs="Arial"/>
          <w:i/>
          <w:sz w:val="20"/>
          <w:szCs w:val="20"/>
        </w:rPr>
        <w:t>(pred 1.1.2013 je bila stopnja 20%)</w:t>
      </w:r>
      <w:r w:rsidRPr="00803E69">
        <w:rPr>
          <w:rFonts w:ascii="Arial" w:hAnsi="Arial" w:cs="Arial"/>
          <w:i/>
          <w:sz w:val="20"/>
          <w:szCs w:val="20"/>
        </w:rPr>
        <w:t xml:space="preserve">. </w:t>
      </w:r>
      <w:r w:rsidRPr="00803E69">
        <w:rPr>
          <w:rFonts w:ascii="Arial" w:hAnsi="Arial" w:cs="Arial"/>
          <w:sz w:val="20"/>
          <w:szCs w:val="20"/>
        </w:rPr>
        <w:t>Dividend ne vključujemo v letno dohodninsko napoved. Prejemnik dividend v tem primeru nima nobenih obveznosti.</w:t>
      </w:r>
    </w:p>
    <w:p w:rsidR="00DA47B1" w:rsidRPr="00803E69" w:rsidRDefault="00DA47B1" w:rsidP="0007469D">
      <w:pPr>
        <w:pStyle w:val="Navadensplet"/>
        <w:spacing w:before="0" w:beforeAutospacing="0" w:after="0" w:afterAutospacing="0"/>
        <w:jc w:val="both"/>
        <w:rPr>
          <w:rFonts w:ascii="Arial" w:hAnsi="Arial" w:cs="Arial"/>
          <w:sz w:val="20"/>
          <w:szCs w:val="20"/>
        </w:rPr>
      </w:pPr>
    </w:p>
    <w:p w:rsidR="006A4BBA" w:rsidRPr="0007469D" w:rsidRDefault="006A4BBA" w:rsidP="0007469D">
      <w:pPr>
        <w:pStyle w:val="Navadensplet"/>
        <w:spacing w:before="0" w:beforeAutospacing="0" w:after="0" w:afterAutospacing="0"/>
        <w:jc w:val="both"/>
        <w:rPr>
          <w:rFonts w:ascii="Arial" w:hAnsi="Arial" w:cs="Arial"/>
          <w:b/>
          <w:color w:val="003366"/>
        </w:rPr>
      </w:pPr>
      <w:r w:rsidRPr="0007469D">
        <w:rPr>
          <w:rFonts w:ascii="Arial" w:hAnsi="Arial" w:cs="Arial"/>
          <w:b/>
          <w:color w:val="003366"/>
        </w:rPr>
        <w:t>Če so dividende izplačane v tujini,</w:t>
      </w:r>
      <w:r w:rsidR="00E43E9F" w:rsidRPr="0007469D">
        <w:rPr>
          <w:rFonts w:ascii="Arial" w:hAnsi="Arial" w:cs="Arial"/>
          <w:b/>
          <w:color w:val="003366"/>
        </w:rPr>
        <w:t xml:space="preserve"> </w:t>
      </w:r>
      <w:r w:rsidRPr="0007469D">
        <w:rPr>
          <w:rFonts w:ascii="Arial" w:hAnsi="Arial" w:cs="Arial"/>
          <w:b/>
          <w:color w:val="003366"/>
        </w:rPr>
        <w:t>se vloži napoved</w:t>
      </w:r>
    </w:p>
    <w:p w:rsidR="00803E69" w:rsidRPr="00803E69" w:rsidRDefault="00803E69" w:rsidP="0007469D">
      <w:pPr>
        <w:spacing w:after="0" w:line="240" w:lineRule="auto"/>
        <w:jc w:val="both"/>
        <w:rPr>
          <w:rFonts w:ascii="Arial" w:hAnsi="Arial" w:cs="Arial"/>
          <w:sz w:val="20"/>
          <w:szCs w:val="20"/>
        </w:rPr>
      </w:pPr>
      <w:r w:rsidRPr="00803E69">
        <w:rPr>
          <w:rFonts w:ascii="Arial" w:hAnsi="Arial" w:cs="Arial"/>
          <w:sz w:val="20"/>
          <w:szCs w:val="20"/>
        </w:rPr>
        <w:t xml:space="preserve">V primeru, da dividendo izplača oseba, ki ni plačnik davka (če se dividende prejema neposredno iz tujine), mora prejemnik dividende napovedati sam </w:t>
      </w:r>
      <w:r w:rsidRPr="0007469D">
        <w:rPr>
          <w:rFonts w:ascii="Arial" w:hAnsi="Arial" w:cs="Arial"/>
          <w:b/>
          <w:sz w:val="20"/>
          <w:szCs w:val="20"/>
        </w:rPr>
        <w:t>na obrazcu</w:t>
      </w:r>
      <w:r w:rsidRPr="00803E69">
        <w:rPr>
          <w:rFonts w:ascii="Arial" w:hAnsi="Arial" w:cs="Arial"/>
          <w:sz w:val="20"/>
          <w:szCs w:val="20"/>
        </w:rPr>
        <w:t>, ki se imenuje »Napoved za odmero dohodnine od dividend«, in sicer do 15. dne v mesecu za preteklo trimesečje pri davčnem organu. Na podlagi te napovedi davčni organ izda odločbo o višini dohodnine od dividend v 30 dneh od dneva vložitve napovedi.</w:t>
      </w:r>
    </w:p>
    <w:p w:rsidR="00803E69" w:rsidRPr="00803E69" w:rsidRDefault="00803E69" w:rsidP="00D91E20">
      <w:pPr>
        <w:autoSpaceDE w:val="0"/>
        <w:autoSpaceDN w:val="0"/>
        <w:adjustRightInd w:val="0"/>
        <w:spacing w:after="0" w:line="240" w:lineRule="auto"/>
        <w:jc w:val="both"/>
        <w:rPr>
          <w:rFonts w:ascii="Arial" w:hAnsi="Arial" w:cs="Arial"/>
          <w:b/>
          <w:bCs/>
          <w:sz w:val="36"/>
          <w:szCs w:val="36"/>
        </w:rPr>
      </w:pPr>
      <w:bookmarkStart w:id="344" w:name="_23._ODPIS,_ODLOG,"/>
      <w:bookmarkEnd w:id="344"/>
    </w:p>
    <w:p w:rsidR="00DA47B1" w:rsidRPr="0007469D" w:rsidRDefault="00DA47B1" w:rsidP="00D91E20">
      <w:pPr>
        <w:autoSpaceDE w:val="0"/>
        <w:autoSpaceDN w:val="0"/>
        <w:adjustRightInd w:val="0"/>
        <w:spacing w:after="0" w:line="240" w:lineRule="auto"/>
        <w:jc w:val="both"/>
        <w:rPr>
          <w:rFonts w:ascii="Arial" w:hAnsi="Arial" w:cs="Arial"/>
          <w:b/>
          <w:color w:val="003366"/>
          <w:sz w:val="28"/>
          <w:szCs w:val="28"/>
        </w:rPr>
      </w:pPr>
      <w:r w:rsidRPr="0007469D">
        <w:rPr>
          <w:rFonts w:ascii="Arial" w:hAnsi="Arial" w:cs="Arial"/>
          <w:b/>
          <w:bCs/>
          <w:color w:val="003366"/>
          <w:sz w:val="28"/>
          <w:szCs w:val="28"/>
        </w:rPr>
        <w:t>25. ODPIS, ODLOG, OBROČNO PLAČILO DAVKA</w:t>
      </w:r>
    </w:p>
    <w:p w:rsidR="00DA47B1" w:rsidRPr="00803E69" w:rsidRDefault="00DA47B1" w:rsidP="00D91E20">
      <w:pPr>
        <w:autoSpaceDE w:val="0"/>
        <w:autoSpaceDN w:val="0"/>
        <w:adjustRightInd w:val="0"/>
        <w:spacing w:after="0" w:line="240" w:lineRule="auto"/>
        <w:jc w:val="both"/>
        <w:rPr>
          <w:rFonts w:ascii="Arial" w:hAnsi="Arial" w:cs="Arial"/>
          <w:sz w:val="20"/>
          <w:szCs w:val="20"/>
        </w:rPr>
      </w:pPr>
    </w:p>
    <w:p w:rsidR="005570CF" w:rsidRPr="00803E69" w:rsidRDefault="005570CF" w:rsidP="00D91E20">
      <w:pPr>
        <w:autoSpaceDE w:val="0"/>
        <w:autoSpaceDN w:val="0"/>
        <w:adjustRightInd w:val="0"/>
        <w:spacing w:after="0" w:line="240" w:lineRule="auto"/>
        <w:jc w:val="both"/>
        <w:rPr>
          <w:rFonts w:ascii="Arial" w:hAnsi="Arial" w:cs="Arial"/>
          <w:sz w:val="20"/>
          <w:szCs w:val="20"/>
        </w:rPr>
      </w:pPr>
      <w:r w:rsidRPr="00803E69">
        <w:rPr>
          <w:rFonts w:ascii="Arial" w:hAnsi="Arial" w:cs="Arial"/>
          <w:sz w:val="20"/>
          <w:szCs w:val="20"/>
        </w:rPr>
        <w:t xml:space="preserve">Davčni zavezanec ima pravico, da odmerjeni davek poravna v več obrokih. V določenih primerih pa je upravičen </w:t>
      </w:r>
      <w:r w:rsidR="00DA47B1" w:rsidRPr="00803E69">
        <w:rPr>
          <w:rFonts w:ascii="Arial" w:hAnsi="Arial" w:cs="Arial"/>
          <w:sz w:val="20"/>
          <w:szCs w:val="20"/>
        </w:rPr>
        <w:t xml:space="preserve"> </w:t>
      </w:r>
      <w:r w:rsidRPr="00803E69">
        <w:rPr>
          <w:rFonts w:ascii="Arial" w:hAnsi="Arial" w:cs="Arial"/>
          <w:sz w:val="20"/>
          <w:szCs w:val="20"/>
        </w:rPr>
        <w:t xml:space="preserve">do odloga ali celo do </w:t>
      </w:r>
      <w:r w:rsidR="00DA47B1" w:rsidRPr="00803E69">
        <w:rPr>
          <w:rFonts w:ascii="Arial" w:hAnsi="Arial" w:cs="Arial"/>
          <w:spacing w:val="-8"/>
          <w:sz w:val="20"/>
          <w:szCs w:val="20"/>
        </w:rPr>
        <w:t>odpisa</w:t>
      </w:r>
      <w:r w:rsidRPr="00803E69">
        <w:rPr>
          <w:rFonts w:ascii="Arial" w:hAnsi="Arial" w:cs="Arial"/>
          <w:spacing w:val="-8"/>
          <w:sz w:val="20"/>
          <w:szCs w:val="20"/>
        </w:rPr>
        <w:t xml:space="preserve"> davčne obveznosti.</w:t>
      </w:r>
    </w:p>
    <w:p w:rsidR="00D91E20" w:rsidRPr="00803E69" w:rsidRDefault="00D91E20" w:rsidP="00D91E20">
      <w:pPr>
        <w:autoSpaceDE w:val="0"/>
        <w:autoSpaceDN w:val="0"/>
        <w:adjustRightInd w:val="0"/>
        <w:spacing w:after="0" w:line="240" w:lineRule="auto"/>
        <w:jc w:val="both"/>
        <w:rPr>
          <w:rFonts w:ascii="Arial" w:hAnsi="Arial" w:cs="Arial"/>
          <w:b/>
          <w:color w:val="003366"/>
          <w:sz w:val="28"/>
          <w:szCs w:val="28"/>
        </w:rPr>
      </w:pPr>
    </w:p>
    <w:p w:rsidR="005570CF" w:rsidRPr="0007469D" w:rsidRDefault="005570CF" w:rsidP="00D91E20">
      <w:pPr>
        <w:autoSpaceDE w:val="0"/>
        <w:autoSpaceDN w:val="0"/>
        <w:adjustRightInd w:val="0"/>
        <w:spacing w:after="0" w:line="240" w:lineRule="auto"/>
        <w:jc w:val="both"/>
        <w:rPr>
          <w:rFonts w:ascii="Arial" w:hAnsi="Arial" w:cs="Arial"/>
          <w:color w:val="003366"/>
          <w:sz w:val="24"/>
          <w:szCs w:val="24"/>
        </w:rPr>
      </w:pPr>
      <w:r w:rsidRPr="0007469D">
        <w:rPr>
          <w:rFonts w:ascii="Arial" w:hAnsi="Arial" w:cs="Arial"/>
          <w:b/>
          <w:color w:val="003366"/>
          <w:sz w:val="24"/>
          <w:szCs w:val="24"/>
        </w:rPr>
        <w:t>Plačilo na 3 obroke</w:t>
      </w:r>
    </w:p>
    <w:p w:rsidR="005570CF" w:rsidRPr="00803E69" w:rsidRDefault="005570CF" w:rsidP="005570CF">
      <w:pPr>
        <w:autoSpaceDE w:val="0"/>
        <w:autoSpaceDN w:val="0"/>
        <w:adjustRightInd w:val="0"/>
        <w:spacing w:after="0" w:line="240" w:lineRule="auto"/>
        <w:jc w:val="both"/>
        <w:rPr>
          <w:rFonts w:ascii="Arial" w:hAnsi="Arial" w:cs="Arial"/>
          <w:sz w:val="20"/>
          <w:szCs w:val="20"/>
        </w:rPr>
      </w:pPr>
      <w:r w:rsidRPr="00803E69">
        <w:rPr>
          <w:rFonts w:ascii="Arial" w:hAnsi="Arial" w:cs="Arial"/>
          <w:sz w:val="20"/>
          <w:szCs w:val="20"/>
        </w:rPr>
        <w:t xml:space="preserve">Če fizična oseba davka ni zmožna plačati v enkratnem znesku ter se davek ne nanaša na opravljanje dejavnosti, se ji lahko dovoli obročno plačilo v največ treh mesečnih obrokih. </w:t>
      </w:r>
      <w:r w:rsidRPr="00803E69">
        <w:rPr>
          <w:rFonts w:ascii="Arial" w:hAnsi="Arial" w:cs="Arial"/>
          <w:b/>
          <w:sz w:val="20"/>
          <w:szCs w:val="20"/>
        </w:rPr>
        <w:t>To je najenostavnejši in najhitrejši način obročnega plačila obveznosti.</w:t>
      </w:r>
      <w:r w:rsidRPr="00803E69">
        <w:rPr>
          <w:rFonts w:ascii="Arial" w:hAnsi="Arial" w:cs="Arial"/>
          <w:sz w:val="20"/>
          <w:szCs w:val="20"/>
        </w:rPr>
        <w:t xml:space="preserve"> </w:t>
      </w:r>
      <w:r w:rsidRPr="0007469D">
        <w:rPr>
          <w:rFonts w:ascii="Arial" w:hAnsi="Arial" w:cs="Arial"/>
          <w:b/>
          <w:sz w:val="20"/>
          <w:szCs w:val="20"/>
        </w:rPr>
        <w:t>Obrazec</w:t>
      </w:r>
      <w:r w:rsidRPr="00803E69">
        <w:rPr>
          <w:rFonts w:ascii="Arial" w:hAnsi="Arial" w:cs="Arial"/>
          <w:sz w:val="20"/>
          <w:szCs w:val="20"/>
        </w:rPr>
        <w:t>, ki se imenuje »Vloga za obročno plačilo davka v največ</w:t>
      </w:r>
      <w:r w:rsidRPr="00803E69">
        <w:rPr>
          <w:rFonts w:ascii="Republika" w:hAnsi="Republika" w:cs="Arial"/>
          <w:sz w:val="20"/>
          <w:szCs w:val="20"/>
        </w:rPr>
        <w:t>􀃾</w:t>
      </w:r>
      <w:r w:rsidRPr="00803E69">
        <w:rPr>
          <w:rFonts w:ascii="Arial" w:hAnsi="Arial" w:cs="Arial"/>
          <w:sz w:val="20"/>
          <w:szCs w:val="20"/>
        </w:rPr>
        <w:t>treh mesečnih</w:t>
      </w:r>
      <w:r w:rsidR="00DA47B1" w:rsidRPr="00803E69">
        <w:rPr>
          <w:rFonts w:ascii="Arial" w:hAnsi="Arial" w:cs="Arial"/>
          <w:sz w:val="20"/>
          <w:szCs w:val="20"/>
        </w:rPr>
        <w:t xml:space="preserve"> obrokih za fizične </w:t>
      </w:r>
      <w:r w:rsidRPr="00803E69">
        <w:rPr>
          <w:rFonts w:ascii="Arial" w:hAnsi="Arial" w:cs="Arial"/>
          <w:sz w:val="20"/>
          <w:szCs w:val="20"/>
        </w:rPr>
        <w:t xml:space="preserve">osebe« zavezanec vloži pri Upravi za računovodstvo in </w:t>
      </w:r>
      <w:r w:rsidR="00D267D7">
        <w:rPr>
          <w:rFonts w:ascii="Arial" w:hAnsi="Arial" w:cs="Arial"/>
          <w:sz w:val="20"/>
          <w:szCs w:val="20"/>
        </w:rPr>
        <w:t>izvršbo</w:t>
      </w:r>
      <w:r w:rsidR="00DA47B1" w:rsidRPr="00803E69">
        <w:rPr>
          <w:rFonts w:ascii="Arial" w:hAnsi="Arial" w:cs="Arial"/>
          <w:sz w:val="20"/>
          <w:szCs w:val="20"/>
        </w:rPr>
        <w:t>.</w:t>
      </w:r>
      <w:r w:rsidRPr="00803E69">
        <w:rPr>
          <w:rFonts w:ascii="Arial" w:hAnsi="Arial" w:cs="Arial"/>
          <w:sz w:val="20"/>
          <w:szCs w:val="20"/>
        </w:rPr>
        <w:t xml:space="preserve"> Vlogo lahko vloži osebno ali po pošti.</w:t>
      </w:r>
    </w:p>
    <w:p w:rsidR="005570CF" w:rsidRPr="00803E69" w:rsidRDefault="005570CF" w:rsidP="005570CF">
      <w:pPr>
        <w:spacing w:after="0" w:line="240" w:lineRule="auto"/>
        <w:jc w:val="both"/>
        <w:rPr>
          <w:rFonts w:ascii="Arial" w:hAnsi="Arial" w:cs="Arial"/>
          <w:sz w:val="20"/>
          <w:szCs w:val="20"/>
        </w:rPr>
      </w:pPr>
    </w:p>
    <w:p w:rsidR="005570CF" w:rsidRPr="00803E69" w:rsidRDefault="005570CF" w:rsidP="005570CF">
      <w:pPr>
        <w:spacing w:after="0" w:line="240" w:lineRule="auto"/>
        <w:jc w:val="both"/>
        <w:rPr>
          <w:rFonts w:ascii="Arial" w:hAnsi="Arial" w:cs="Arial"/>
          <w:sz w:val="20"/>
          <w:szCs w:val="20"/>
        </w:rPr>
      </w:pPr>
      <w:r w:rsidRPr="00803E69">
        <w:rPr>
          <w:rFonts w:ascii="Arial" w:hAnsi="Arial" w:cs="Arial"/>
          <w:sz w:val="20"/>
          <w:szCs w:val="20"/>
        </w:rPr>
        <w:t>V tem primeru zavezancu ni potrebno predložiti nobenih dokazil o dohodkih, prihrankih in premoženju zavezanca in njegovih družinskih članov. V času obročnega plačila tečejo obresti po medbančni obrestni meri (EURIBOR) za ročnost enega leta v višini, ki velja na dan izdaje odločbe o obročnem plačilu.</w:t>
      </w:r>
    </w:p>
    <w:p w:rsidR="005570CF" w:rsidRPr="00803E69" w:rsidRDefault="005570CF" w:rsidP="005570CF">
      <w:pPr>
        <w:spacing w:after="0" w:line="240" w:lineRule="auto"/>
        <w:jc w:val="both"/>
        <w:rPr>
          <w:rFonts w:ascii="Arial" w:hAnsi="Arial" w:cs="Arial"/>
          <w:sz w:val="20"/>
          <w:szCs w:val="20"/>
        </w:rPr>
      </w:pPr>
      <w:r w:rsidRPr="00803E69">
        <w:rPr>
          <w:rFonts w:ascii="Arial" w:hAnsi="Arial" w:cs="Arial"/>
          <w:sz w:val="20"/>
          <w:szCs w:val="20"/>
        </w:rPr>
        <w:t xml:space="preserve"> </w:t>
      </w:r>
    </w:p>
    <w:p w:rsidR="005570CF" w:rsidRPr="0007469D" w:rsidRDefault="005570CF" w:rsidP="005570CF">
      <w:pPr>
        <w:autoSpaceDE w:val="0"/>
        <w:autoSpaceDN w:val="0"/>
        <w:adjustRightInd w:val="0"/>
        <w:spacing w:after="0" w:line="240" w:lineRule="auto"/>
        <w:jc w:val="both"/>
        <w:rPr>
          <w:rFonts w:ascii="Arial" w:hAnsi="Arial" w:cs="Arial"/>
          <w:sz w:val="24"/>
          <w:szCs w:val="24"/>
        </w:rPr>
      </w:pPr>
      <w:r w:rsidRPr="0007469D">
        <w:rPr>
          <w:rFonts w:ascii="Arial" w:hAnsi="Arial" w:cs="Arial"/>
          <w:b/>
          <w:color w:val="003366"/>
          <w:sz w:val="24"/>
          <w:szCs w:val="24"/>
        </w:rPr>
        <w:t>Odpis, odlog ali plačilo na 24 obrokov</w:t>
      </w:r>
    </w:p>
    <w:p w:rsidR="005570CF" w:rsidRPr="00803E69" w:rsidRDefault="005570CF" w:rsidP="005570CF">
      <w:pPr>
        <w:autoSpaceDE w:val="0"/>
        <w:autoSpaceDN w:val="0"/>
        <w:adjustRightInd w:val="0"/>
        <w:spacing w:after="0" w:line="240" w:lineRule="auto"/>
        <w:jc w:val="both"/>
        <w:rPr>
          <w:rFonts w:ascii="Arial" w:hAnsi="Arial" w:cs="Arial"/>
          <w:sz w:val="20"/>
          <w:szCs w:val="20"/>
        </w:rPr>
      </w:pPr>
      <w:r w:rsidRPr="00803E69">
        <w:rPr>
          <w:rFonts w:ascii="Arial" w:hAnsi="Arial" w:cs="Arial"/>
          <w:sz w:val="20"/>
          <w:szCs w:val="20"/>
        </w:rPr>
        <w:t xml:space="preserve">Posameznik lahko vloži </w:t>
      </w:r>
      <w:r w:rsidRPr="0007469D">
        <w:rPr>
          <w:rFonts w:ascii="Arial" w:hAnsi="Arial" w:cs="Arial"/>
          <w:b/>
          <w:sz w:val="20"/>
          <w:szCs w:val="20"/>
        </w:rPr>
        <w:t>obrazec</w:t>
      </w:r>
      <w:r w:rsidRPr="00803E69">
        <w:rPr>
          <w:rFonts w:ascii="Arial" w:hAnsi="Arial" w:cs="Arial"/>
          <w:sz w:val="20"/>
          <w:szCs w:val="20"/>
        </w:rPr>
        <w:t>, ki se imenuje »Vloga za odpis, delni odpis, odlog oziroma obročno plačilo davka za fizične osebe«, če bi se s plačilom ogrozilo njegovo preživljanje in preživljanje njegovih družinskih članov. V ugotovitvenem postopku se na podlagi pridobljenih podatkov ugotavlja višino dohodkov, prihrankov in premoženje davčnega zavezanca in njegovih družinskih članov, lahko pa se upoštevajo tudi socialne razmere in zdravstveno stanje zavezanca in njegovih družinskih članov. Dovoli se lahko odpis, delni odpis, odlog plačila davka za čas do dveh let oziroma dovoli plačilo davka v največ 24 mesečnih obrokih. Podrobnejši kriteriji so določeni v</w:t>
      </w:r>
      <w:r w:rsidR="00DA47B1" w:rsidRPr="00803E69">
        <w:rPr>
          <w:rFonts w:ascii="Arial" w:hAnsi="Arial" w:cs="Arial"/>
          <w:sz w:val="20"/>
          <w:szCs w:val="20"/>
        </w:rPr>
        <w:t xml:space="preserve"> </w:t>
      </w:r>
      <w:r w:rsidRPr="0007469D">
        <w:rPr>
          <w:rFonts w:ascii="Arial" w:hAnsi="Arial" w:cs="Arial"/>
          <w:sz w:val="20"/>
          <w:szCs w:val="20"/>
        </w:rPr>
        <w:t>Pravilniku o izvajanju Zakona o davčnem postopku</w:t>
      </w:r>
      <w:r w:rsidRPr="00803E69">
        <w:rPr>
          <w:rFonts w:ascii="Arial" w:hAnsi="Arial" w:cs="Arial"/>
          <w:sz w:val="20"/>
          <w:szCs w:val="20"/>
        </w:rPr>
        <w:t>, v členih 29. do 39.</w:t>
      </w:r>
    </w:p>
    <w:p w:rsidR="005570CF" w:rsidRPr="0007469D" w:rsidRDefault="005570CF" w:rsidP="005570CF">
      <w:pPr>
        <w:autoSpaceDE w:val="0"/>
        <w:autoSpaceDN w:val="0"/>
        <w:adjustRightInd w:val="0"/>
        <w:spacing w:after="0" w:line="240" w:lineRule="auto"/>
        <w:jc w:val="both"/>
        <w:rPr>
          <w:rFonts w:ascii="Arial" w:hAnsi="Arial" w:cs="Arial"/>
          <w:sz w:val="24"/>
          <w:szCs w:val="24"/>
        </w:rPr>
      </w:pPr>
      <w:r w:rsidRPr="00803E69">
        <w:rPr>
          <w:rFonts w:ascii="Arial" w:hAnsi="Arial" w:cs="Arial"/>
          <w:sz w:val="20"/>
          <w:szCs w:val="20"/>
        </w:rPr>
        <w:lastRenderedPageBreak/>
        <w:t xml:space="preserve"> </w:t>
      </w:r>
      <w:r w:rsidRPr="00803E69">
        <w:rPr>
          <w:rFonts w:ascii="Arial" w:hAnsi="Arial" w:cs="Arial"/>
          <w:sz w:val="20"/>
          <w:szCs w:val="20"/>
        </w:rPr>
        <w:br/>
      </w:r>
      <w:r w:rsidRPr="00803E69">
        <w:rPr>
          <w:rFonts w:ascii="Arial" w:hAnsi="Arial" w:cs="Arial"/>
          <w:sz w:val="20"/>
          <w:szCs w:val="20"/>
        </w:rPr>
        <w:br/>
      </w:r>
      <w:r w:rsidRPr="0007469D">
        <w:rPr>
          <w:rFonts w:ascii="Arial" w:hAnsi="Arial" w:cs="Arial"/>
          <w:b/>
          <w:color w:val="003366"/>
          <w:sz w:val="24"/>
          <w:szCs w:val="24"/>
        </w:rPr>
        <w:t>Plačilo na 12 obrokov oziroma 12-mesečni odlog</w:t>
      </w:r>
    </w:p>
    <w:p w:rsidR="005570CF" w:rsidRPr="00803E69" w:rsidRDefault="005570CF" w:rsidP="005570CF">
      <w:pPr>
        <w:autoSpaceDE w:val="0"/>
        <w:autoSpaceDN w:val="0"/>
        <w:adjustRightInd w:val="0"/>
        <w:spacing w:after="0" w:line="240" w:lineRule="auto"/>
        <w:jc w:val="both"/>
        <w:rPr>
          <w:rFonts w:ascii="Arial" w:hAnsi="Arial" w:cs="Arial"/>
          <w:sz w:val="20"/>
          <w:szCs w:val="20"/>
        </w:rPr>
      </w:pPr>
      <w:r w:rsidRPr="00803E69">
        <w:rPr>
          <w:rFonts w:ascii="Arial" w:hAnsi="Arial" w:cs="Arial"/>
          <w:sz w:val="20"/>
          <w:szCs w:val="20"/>
        </w:rPr>
        <w:t xml:space="preserve">Posameznik ima pravico tudi do posebne vrste obročnega plačila oziroma odloga plačila davka, če sicer ne izkaže ogroženega preživljanja, in sicer tako, da predloži ustrezen instrument zavarovanja ali omogoči vknjižbo zastavne pravice. </w:t>
      </w:r>
      <w:hyperlink r:id="rId17" w:history="1">
        <w:r w:rsidRPr="00803E69">
          <w:rPr>
            <w:rStyle w:val="Hiperpovezava"/>
            <w:rFonts w:ascii="Arial" w:hAnsi="Arial" w:cs="Arial"/>
            <w:b/>
            <w:sz w:val="20"/>
            <w:szCs w:val="20"/>
          </w:rPr>
          <w:t>Obrazec</w:t>
        </w:r>
      </w:hyperlink>
      <w:r w:rsidRPr="00803E69">
        <w:rPr>
          <w:rFonts w:ascii="Arial" w:hAnsi="Arial" w:cs="Arial"/>
          <w:sz w:val="20"/>
          <w:szCs w:val="20"/>
        </w:rPr>
        <w:t>, ki se imenuje »Vloga za odlog oziroma obročno plačilo davka z zavarovanjem«, davčni zavezan</w:t>
      </w:r>
      <w:r w:rsidR="00DA47B1" w:rsidRPr="00803E69">
        <w:rPr>
          <w:rFonts w:ascii="Arial" w:hAnsi="Arial" w:cs="Arial"/>
          <w:sz w:val="20"/>
          <w:szCs w:val="20"/>
        </w:rPr>
        <w:t xml:space="preserve">ec vloži pri pristojnem </w:t>
      </w:r>
      <w:r w:rsidRPr="00803E69">
        <w:rPr>
          <w:rFonts w:ascii="Arial" w:hAnsi="Arial" w:cs="Arial"/>
          <w:sz w:val="20"/>
          <w:szCs w:val="20"/>
        </w:rPr>
        <w:t xml:space="preserve">uradu. Odlog se lahko dovoli največ do enega leta, obročno plačilo pa do največ 12 mesečnih obrokov. </w:t>
      </w:r>
    </w:p>
    <w:p w:rsidR="00DA47B1" w:rsidRPr="00803E69" w:rsidRDefault="00DA47B1" w:rsidP="00DA47B1">
      <w:pPr>
        <w:autoSpaceDE w:val="0"/>
        <w:autoSpaceDN w:val="0"/>
        <w:adjustRightInd w:val="0"/>
        <w:spacing w:after="0" w:line="240" w:lineRule="auto"/>
        <w:jc w:val="both"/>
        <w:rPr>
          <w:rFonts w:ascii="Arial" w:hAnsi="Arial" w:cs="Arial"/>
          <w:sz w:val="20"/>
          <w:szCs w:val="20"/>
        </w:rPr>
      </w:pPr>
    </w:p>
    <w:p w:rsidR="00546AE3" w:rsidRPr="00803E69" w:rsidRDefault="00546AE3" w:rsidP="0007469D">
      <w:pPr>
        <w:spacing w:after="0" w:line="240" w:lineRule="auto"/>
        <w:jc w:val="both"/>
        <w:rPr>
          <w:rFonts w:ascii="Arial" w:hAnsi="Arial" w:cs="Arial"/>
          <w:b/>
          <w:color w:val="003366"/>
          <w:sz w:val="24"/>
          <w:szCs w:val="24"/>
        </w:rPr>
      </w:pPr>
      <w:r w:rsidRPr="00803E69">
        <w:rPr>
          <w:rFonts w:ascii="Arial" w:hAnsi="Arial" w:cs="Arial"/>
          <w:b/>
          <w:color w:val="003366"/>
          <w:sz w:val="24"/>
          <w:szCs w:val="24"/>
        </w:rPr>
        <w:t>Ali ste vedeli?</w:t>
      </w:r>
    </w:p>
    <w:p w:rsidR="00DA47B1" w:rsidRPr="00803E69" w:rsidRDefault="00DA47B1" w:rsidP="0007469D">
      <w:pPr>
        <w:autoSpaceDE w:val="0"/>
        <w:autoSpaceDN w:val="0"/>
        <w:adjustRightInd w:val="0"/>
        <w:spacing w:after="0" w:line="240" w:lineRule="auto"/>
        <w:jc w:val="both"/>
        <w:rPr>
          <w:rFonts w:ascii="Arial" w:hAnsi="Arial" w:cs="Arial"/>
          <w:b/>
          <w:color w:val="003366"/>
          <w:sz w:val="20"/>
          <w:szCs w:val="20"/>
        </w:rPr>
      </w:pPr>
      <w:r w:rsidRPr="00803E69">
        <w:rPr>
          <w:rFonts w:ascii="Arial" w:hAnsi="Arial" w:cs="Arial"/>
          <w:sz w:val="20"/>
          <w:szCs w:val="20"/>
        </w:rPr>
        <w:t>Odlog, odpis ali obročno plačilo niso mogoči za izrečene globe in stroške postopka o prekršku, ki jih izreka davčni organ, za akontacije davkov ali davčni odtegljaj ter za obveznosti, na katere učinkuje postopek zaradi insolventnosti.</w:t>
      </w:r>
    </w:p>
    <w:p w:rsidR="00DA47B1" w:rsidRDefault="00DA47B1" w:rsidP="0007469D">
      <w:pPr>
        <w:autoSpaceDE w:val="0"/>
        <w:autoSpaceDN w:val="0"/>
        <w:adjustRightInd w:val="0"/>
        <w:spacing w:after="0" w:line="240" w:lineRule="auto"/>
        <w:jc w:val="both"/>
        <w:rPr>
          <w:rFonts w:ascii="Arial" w:hAnsi="Arial" w:cs="Arial"/>
          <w:sz w:val="20"/>
          <w:szCs w:val="20"/>
        </w:rPr>
      </w:pPr>
    </w:p>
    <w:p w:rsidR="0007469D" w:rsidRPr="00803E69" w:rsidRDefault="0007469D" w:rsidP="0007469D">
      <w:pPr>
        <w:autoSpaceDE w:val="0"/>
        <w:autoSpaceDN w:val="0"/>
        <w:adjustRightInd w:val="0"/>
        <w:spacing w:after="0" w:line="240" w:lineRule="auto"/>
        <w:jc w:val="both"/>
        <w:rPr>
          <w:rFonts w:ascii="Arial" w:hAnsi="Arial" w:cs="Arial"/>
          <w:sz w:val="20"/>
          <w:szCs w:val="20"/>
        </w:rPr>
      </w:pPr>
    </w:p>
    <w:p w:rsidR="00C14AC4" w:rsidRPr="0007469D" w:rsidRDefault="0007469D" w:rsidP="0007469D">
      <w:pPr>
        <w:pStyle w:val="Naslov1"/>
        <w:spacing w:before="0" w:line="240" w:lineRule="auto"/>
        <w:rPr>
          <w:rFonts w:ascii="Arial" w:hAnsi="Arial" w:cs="Arial"/>
          <w:color w:val="003366"/>
        </w:rPr>
      </w:pPr>
      <w:bookmarkStart w:id="345" w:name="_/24._PRITOŽBA"/>
      <w:bookmarkStart w:id="346" w:name="_Toc384295749"/>
      <w:bookmarkEnd w:id="345"/>
      <w:r w:rsidRPr="0007469D">
        <w:rPr>
          <w:rFonts w:ascii="Arial" w:hAnsi="Arial" w:cs="Arial"/>
          <w:color w:val="003366"/>
        </w:rPr>
        <w:t xml:space="preserve">26. </w:t>
      </w:r>
      <w:r w:rsidR="00C14AC4" w:rsidRPr="0007469D">
        <w:rPr>
          <w:rFonts w:ascii="Arial" w:hAnsi="Arial" w:cs="Arial"/>
          <w:color w:val="003366"/>
        </w:rPr>
        <w:t>PRITOŽBA</w:t>
      </w:r>
      <w:bookmarkEnd w:id="346"/>
    </w:p>
    <w:p w:rsidR="00C14AC4" w:rsidRPr="00803E69" w:rsidRDefault="00C14AC4" w:rsidP="0007469D">
      <w:pPr>
        <w:spacing w:after="0" w:line="240" w:lineRule="auto"/>
        <w:jc w:val="both"/>
        <w:rPr>
          <w:rFonts w:ascii="Arial" w:hAnsi="Arial" w:cs="Arial"/>
          <w:sz w:val="20"/>
          <w:szCs w:val="20"/>
        </w:rPr>
      </w:pPr>
    </w:p>
    <w:p w:rsidR="00C14AC4" w:rsidRPr="00803E69" w:rsidRDefault="00C14AC4" w:rsidP="0007469D">
      <w:pPr>
        <w:spacing w:after="0" w:line="240" w:lineRule="auto"/>
        <w:jc w:val="both"/>
        <w:rPr>
          <w:rFonts w:ascii="Arial" w:hAnsi="Arial" w:cs="Arial"/>
          <w:sz w:val="20"/>
          <w:szCs w:val="20"/>
        </w:rPr>
      </w:pPr>
      <w:r w:rsidRPr="00803E69">
        <w:rPr>
          <w:rFonts w:ascii="Arial" w:hAnsi="Arial" w:cs="Arial"/>
          <w:sz w:val="20"/>
          <w:szCs w:val="20"/>
        </w:rPr>
        <w:t xml:space="preserve">Če zavezanec meni, da mu davek z odločbo ni bil odmerjen korektno oziroma v skladu z zakonodajo, se lahko pritoži. Institut pritožbe je namreč namenjen ravno varovanju pravic strank v upravnih postopkih. </w:t>
      </w:r>
    </w:p>
    <w:p w:rsidR="00C14AC4" w:rsidRPr="00803E69" w:rsidRDefault="00C14AC4" w:rsidP="0007469D">
      <w:pPr>
        <w:spacing w:after="0" w:line="240" w:lineRule="auto"/>
        <w:jc w:val="both"/>
        <w:rPr>
          <w:rFonts w:ascii="Arial" w:hAnsi="Arial" w:cs="Arial"/>
        </w:rPr>
      </w:pPr>
    </w:p>
    <w:p w:rsidR="00C14AC4" w:rsidRPr="0007469D" w:rsidRDefault="00C14AC4" w:rsidP="0007469D">
      <w:pPr>
        <w:pStyle w:val="Naslovlanka"/>
        <w:spacing w:before="0" w:after="0"/>
        <w:rPr>
          <w:rFonts w:ascii="Arial" w:hAnsi="Arial" w:cs="Arial"/>
          <w:sz w:val="24"/>
          <w:szCs w:val="24"/>
        </w:rPr>
      </w:pPr>
      <w:bookmarkStart w:id="347" w:name="_Toc377032273"/>
      <w:bookmarkStart w:id="348" w:name="_Toc377037550"/>
      <w:bookmarkStart w:id="349" w:name="_Toc377037744"/>
      <w:bookmarkStart w:id="350" w:name="_Toc380412632"/>
      <w:bookmarkStart w:id="351" w:name="_Toc384108678"/>
      <w:bookmarkStart w:id="352" w:name="_Toc384295750"/>
      <w:r w:rsidRPr="0007469D">
        <w:rPr>
          <w:rFonts w:ascii="Arial" w:hAnsi="Arial" w:cs="Arial"/>
          <w:sz w:val="24"/>
          <w:szCs w:val="24"/>
        </w:rPr>
        <w:t>Kdaj in kako?</w:t>
      </w:r>
      <w:bookmarkEnd w:id="347"/>
      <w:bookmarkEnd w:id="348"/>
      <w:bookmarkEnd w:id="349"/>
      <w:bookmarkEnd w:id="350"/>
      <w:bookmarkEnd w:id="351"/>
      <w:bookmarkEnd w:id="352"/>
    </w:p>
    <w:p w:rsidR="00C14AC4" w:rsidRPr="00803E69" w:rsidRDefault="00C14AC4" w:rsidP="00C14AC4">
      <w:pPr>
        <w:spacing w:after="0" w:line="240" w:lineRule="auto"/>
        <w:jc w:val="both"/>
        <w:rPr>
          <w:rFonts w:ascii="Arial" w:hAnsi="Arial" w:cs="Arial"/>
          <w:sz w:val="20"/>
          <w:szCs w:val="20"/>
        </w:rPr>
      </w:pPr>
      <w:r w:rsidRPr="00803E69">
        <w:rPr>
          <w:rFonts w:ascii="Arial" w:hAnsi="Arial" w:cs="Arial"/>
          <w:sz w:val="20"/>
          <w:szCs w:val="20"/>
        </w:rPr>
        <w:t xml:space="preserve">Zoper odločbo je dovoljena pritožba </w:t>
      </w:r>
      <w:r w:rsidRPr="00803E69">
        <w:rPr>
          <w:rFonts w:ascii="Arial" w:hAnsi="Arial" w:cs="Arial"/>
          <w:b/>
          <w:sz w:val="20"/>
          <w:szCs w:val="20"/>
        </w:rPr>
        <w:t>v 15 dneh</w:t>
      </w:r>
      <w:r w:rsidRPr="00803E69">
        <w:rPr>
          <w:rFonts w:ascii="Arial" w:hAnsi="Arial" w:cs="Arial"/>
          <w:sz w:val="20"/>
          <w:szCs w:val="20"/>
        </w:rPr>
        <w:t xml:space="preserve"> od dneva vročitve odločbe. Izjemi sta inšpekcijska odločba, zoper katero je dovoljena pritožba v 30 dneh od vročitve, ter sklep o davčni izvršbi, zoper katerega je možna pritožba v 8 dneh od vročitve. Če se odločba vroča z navadno vročitvijo (ne priporočeno), je rok za pritožbo v 30 dneh od datuma odpreme odločbe (datum odpreme je natisnjen na zunanji strani kuverte).</w:t>
      </w:r>
      <w:r w:rsidRPr="00803E69">
        <w:rPr>
          <w:rStyle w:val="Krepko"/>
          <w:rFonts w:ascii="Arial" w:hAnsi="Arial" w:cs="Arial"/>
          <w:b w:val="0"/>
          <w:sz w:val="20"/>
          <w:szCs w:val="20"/>
        </w:rPr>
        <w:t xml:space="preserve"> </w:t>
      </w:r>
      <w:r w:rsidRPr="00803E69">
        <w:rPr>
          <w:rFonts w:ascii="Arial" w:hAnsi="Arial" w:cs="Arial"/>
          <w:color w:val="000000"/>
          <w:sz w:val="20"/>
          <w:szCs w:val="20"/>
        </w:rPr>
        <w:t xml:space="preserve">Pritožbo se vloži pisno ali ustno na zapisnik pri davčnem uradu ali izpostavi, ki je odločbo izdala. Pritožbo mora zavezanec napisati sam, </w:t>
      </w:r>
      <w:r w:rsidRPr="00803E69">
        <w:rPr>
          <w:rFonts w:ascii="Arial" w:hAnsi="Arial" w:cs="Arial"/>
          <w:sz w:val="20"/>
          <w:szCs w:val="20"/>
        </w:rPr>
        <w:t>saj obrazca za to ni predvidenega.</w:t>
      </w:r>
    </w:p>
    <w:p w:rsidR="00C14AC4" w:rsidRPr="00803E69" w:rsidRDefault="00C14AC4" w:rsidP="00C14AC4">
      <w:pPr>
        <w:spacing w:after="0" w:line="240" w:lineRule="auto"/>
        <w:jc w:val="both"/>
        <w:rPr>
          <w:rFonts w:ascii="Arial" w:hAnsi="Arial" w:cs="Arial"/>
          <w:sz w:val="20"/>
          <w:szCs w:val="20"/>
        </w:rPr>
      </w:pPr>
    </w:p>
    <w:p w:rsidR="00C14AC4" w:rsidRPr="0007469D" w:rsidRDefault="00C14AC4" w:rsidP="00C14AC4">
      <w:pPr>
        <w:pStyle w:val="Naslovlanka"/>
        <w:spacing w:before="0" w:after="0"/>
        <w:rPr>
          <w:rFonts w:ascii="Arial" w:hAnsi="Arial" w:cs="Arial"/>
          <w:sz w:val="24"/>
          <w:szCs w:val="24"/>
        </w:rPr>
      </w:pPr>
      <w:bookmarkStart w:id="353" w:name="_Toc377032274"/>
      <w:bookmarkStart w:id="354" w:name="_Toc377037551"/>
      <w:bookmarkStart w:id="355" w:name="_Toc377037745"/>
      <w:bookmarkStart w:id="356" w:name="_Toc380412633"/>
      <w:bookmarkStart w:id="357" w:name="_Toc384108679"/>
      <w:bookmarkStart w:id="358" w:name="_Toc384295751"/>
      <w:r w:rsidRPr="0007469D">
        <w:rPr>
          <w:rFonts w:ascii="Arial" w:hAnsi="Arial" w:cs="Arial"/>
          <w:sz w:val="24"/>
          <w:szCs w:val="24"/>
        </w:rPr>
        <w:t>Kaj mora vsebovati pritožba?</w:t>
      </w:r>
      <w:bookmarkEnd w:id="353"/>
      <w:bookmarkEnd w:id="354"/>
      <w:bookmarkEnd w:id="355"/>
      <w:bookmarkEnd w:id="356"/>
      <w:bookmarkEnd w:id="357"/>
      <w:bookmarkEnd w:id="358"/>
    </w:p>
    <w:p w:rsidR="00C14AC4" w:rsidRPr="00803E69" w:rsidRDefault="00C14AC4" w:rsidP="00C14AC4">
      <w:pPr>
        <w:spacing w:after="0" w:line="240" w:lineRule="auto"/>
        <w:jc w:val="both"/>
        <w:rPr>
          <w:rFonts w:ascii="Arial" w:hAnsi="Arial" w:cs="Arial"/>
          <w:sz w:val="20"/>
          <w:szCs w:val="20"/>
        </w:rPr>
      </w:pPr>
      <w:r w:rsidRPr="00803E69">
        <w:rPr>
          <w:rFonts w:ascii="Arial" w:hAnsi="Arial" w:cs="Arial"/>
          <w:sz w:val="20"/>
          <w:szCs w:val="20"/>
        </w:rPr>
        <w:t>Vsaka pritožba mora vsebovati:</w:t>
      </w:r>
    </w:p>
    <w:p w:rsidR="00C14AC4" w:rsidRPr="00803E69" w:rsidRDefault="00841644" w:rsidP="00C14AC4">
      <w:pPr>
        <w:spacing w:after="0" w:line="240" w:lineRule="auto"/>
        <w:jc w:val="both"/>
        <w:rPr>
          <w:rFonts w:ascii="Arial" w:hAnsi="Arial" w:cs="Arial"/>
          <w:sz w:val="20"/>
          <w:szCs w:val="20"/>
        </w:rPr>
      </w:pPr>
      <w:r w:rsidRPr="00803E69">
        <w:rPr>
          <w:rFonts w:ascii="Arial" w:hAnsi="Arial" w:cs="Arial"/>
          <w:sz w:val="20"/>
          <w:szCs w:val="20"/>
        </w:rPr>
        <w:t>1. i</w:t>
      </w:r>
      <w:r w:rsidR="00C14AC4" w:rsidRPr="00803E69">
        <w:rPr>
          <w:rFonts w:ascii="Arial" w:hAnsi="Arial" w:cs="Arial"/>
          <w:sz w:val="20"/>
          <w:szCs w:val="20"/>
        </w:rPr>
        <w:t>me, priimek in davčno številko zavezanca, ki vlaga pritožbo,</w:t>
      </w:r>
    </w:p>
    <w:p w:rsidR="00C14AC4" w:rsidRPr="00803E69" w:rsidRDefault="00841644" w:rsidP="00C14AC4">
      <w:pPr>
        <w:spacing w:after="0" w:line="240" w:lineRule="auto"/>
        <w:jc w:val="both"/>
        <w:rPr>
          <w:rFonts w:ascii="Arial" w:hAnsi="Arial" w:cs="Arial"/>
          <w:sz w:val="20"/>
          <w:szCs w:val="20"/>
        </w:rPr>
      </w:pPr>
      <w:r w:rsidRPr="00803E69">
        <w:rPr>
          <w:rFonts w:ascii="Arial" w:hAnsi="Arial" w:cs="Arial"/>
          <w:sz w:val="20"/>
          <w:szCs w:val="20"/>
        </w:rPr>
        <w:t>2. n</w:t>
      </w:r>
      <w:r w:rsidR="00C14AC4" w:rsidRPr="00803E69">
        <w:rPr>
          <w:rFonts w:ascii="Arial" w:hAnsi="Arial" w:cs="Arial"/>
          <w:sz w:val="20"/>
          <w:szCs w:val="20"/>
        </w:rPr>
        <w:t>aziv organa, na katerega se nanaša pritožba,</w:t>
      </w:r>
    </w:p>
    <w:p w:rsidR="00C14AC4" w:rsidRPr="00803E69" w:rsidRDefault="00F72D64" w:rsidP="00C14AC4">
      <w:pPr>
        <w:spacing w:after="0" w:line="240" w:lineRule="auto"/>
        <w:jc w:val="both"/>
        <w:rPr>
          <w:rFonts w:ascii="Arial" w:hAnsi="Arial" w:cs="Arial"/>
          <w:sz w:val="20"/>
          <w:szCs w:val="20"/>
        </w:rPr>
      </w:pPr>
      <w:r w:rsidRPr="00803E69">
        <w:rPr>
          <w:rFonts w:ascii="Arial" w:hAnsi="Arial" w:cs="Arial"/>
          <w:sz w:val="20"/>
          <w:szCs w:val="20"/>
        </w:rPr>
        <w:t xml:space="preserve">3. </w:t>
      </w:r>
      <w:r w:rsidR="00841644" w:rsidRPr="00803E69">
        <w:rPr>
          <w:rFonts w:ascii="Arial" w:hAnsi="Arial" w:cs="Arial"/>
          <w:sz w:val="20"/>
          <w:szCs w:val="20"/>
        </w:rPr>
        <w:t>i</w:t>
      </w:r>
      <w:r w:rsidR="00C14AC4" w:rsidRPr="00803E69">
        <w:rPr>
          <w:rFonts w:ascii="Arial" w:hAnsi="Arial" w:cs="Arial"/>
          <w:sz w:val="20"/>
          <w:szCs w:val="20"/>
        </w:rPr>
        <w:t>me, številka in datum uradnega dokumenta (odločbe) zoper katero se vlaga pritožba,</w:t>
      </w:r>
    </w:p>
    <w:p w:rsidR="00C14AC4" w:rsidRPr="00803E69" w:rsidRDefault="00841644" w:rsidP="00C14AC4">
      <w:pPr>
        <w:spacing w:after="0" w:line="240" w:lineRule="auto"/>
        <w:jc w:val="both"/>
        <w:rPr>
          <w:rFonts w:ascii="Arial" w:hAnsi="Arial" w:cs="Arial"/>
          <w:sz w:val="20"/>
          <w:szCs w:val="20"/>
        </w:rPr>
      </w:pPr>
      <w:r w:rsidRPr="00803E69">
        <w:rPr>
          <w:rFonts w:ascii="Arial" w:hAnsi="Arial" w:cs="Arial"/>
          <w:sz w:val="20"/>
          <w:szCs w:val="20"/>
        </w:rPr>
        <w:t>4. n</w:t>
      </w:r>
      <w:r w:rsidR="00C14AC4" w:rsidRPr="00803E69">
        <w:rPr>
          <w:rFonts w:ascii="Arial" w:hAnsi="Arial" w:cs="Arial"/>
          <w:sz w:val="20"/>
          <w:szCs w:val="20"/>
        </w:rPr>
        <w:t>avedba pritožbenih razlogov (kratek opis, zoper kaj se pritožujete),</w:t>
      </w:r>
    </w:p>
    <w:p w:rsidR="00C14AC4" w:rsidRPr="00803E69" w:rsidRDefault="00841644" w:rsidP="00C14AC4">
      <w:pPr>
        <w:spacing w:after="0" w:line="240" w:lineRule="auto"/>
        <w:jc w:val="both"/>
        <w:rPr>
          <w:rFonts w:ascii="Arial" w:hAnsi="Arial" w:cs="Arial"/>
          <w:sz w:val="20"/>
          <w:szCs w:val="20"/>
        </w:rPr>
      </w:pPr>
      <w:r w:rsidRPr="00803E69">
        <w:rPr>
          <w:rFonts w:ascii="Arial" w:hAnsi="Arial" w:cs="Arial"/>
          <w:sz w:val="20"/>
          <w:szCs w:val="20"/>
        </w:rPr>
        <w:t>5. d</w:t>
      </w:r>
      <w:r w:rsidR="00C14AC4" w:rsidRPr="00803E69">
        <w:rPr>
          <w:rFonts w:ascii="Arial" w:hAnsi="Arial" w:cs="Arial"/>
          <w:sz w:val="20"/>
          <w:szCs w:val="20"/>
        </w:rPr>
        <w:t xml:space="preserve">atum in podpis vlagatelja pritožbe. </w:t>
      </w:r>
    </w:p>
    <w:p w:rsidR="00C14AC4" w:rsidRPr="00803E69" w:rsidRDefault="00C14AC4" w:rsidP="00C14AC4">
      <w:pPr>
        <w:spacing w:after="0" w:line="240" w:lineRule="auto"/>
        <w:jc w:val="both"/>
        <w:rPr>
          <w:rFonts w:ascii="Arial" w:hAnsi="Arial" w:cs="Arial"/>
          <w:sz w:val="20"/>
          <w:szCs w:val="20"/>
        </w:rPr>
      </w:pPr>
    </w:p>
    <w:p w:rsidR="00C14AC4" w:rsidRPr="0007469D" w:rsidRDefault="00C14AC4" w:rsidP="00C14AC4">
      <w:pPr>
        <w:pStyle w:val="Naslovlanka"/>
        <w:spacing w:before="0" w:after="0"/>
        <w:rPr>
          <w:rFonts w:ascii="Arial" w:hAnsi="Arial" w:cs="Arial"/>
          <w:sz w:val="24"/>
          <w:szCs w:val="24"/>
        </w:rPr>
      </w:pPr>
      <w:bookmarkStart w:id="359" w:name="_Toc377032275"/>
      <w:bookmarkStart w:id="360" w:name="_Toc377037552"/>
      <w:bookmarkStart w:id="361" w:name="_Toc377037746"/>
      <w:bookmarkStart w:id="362" w:name="_Toc380412634"/>
      <w:bookmarkStart w:id="363" w:name="_Toc384108680"/>
      <w:bookmarkStart w:id="364" w:name="_Toc384295752"/>
      <w:r w:rsidRPr="0007469D">
        <w:rPr>
          <w:rFonts w:ascii="Arial" w:hAnsi="Arial" w:cs="Arial"/>
          <w:sz w:val="24"/>
          <w:szCs w:val="24"/>
        </w:rPr>
        <w:t>Postopanje organa prve stopnje (ki je izdal odločbo)</w:t>
      </w:r>
      <w:bookmarkEnd w:id="359"/>
      <w:bookmarkEnd w:id="360"/>
      <w:bookmarkEnd w:id="361"/>
      <w:bookmarkEnd w:id="362"/>
      <w:bookmarkEnd w:id="363"/>
      <w:bookmarkEnd w:id="364"/>
    </w:p>
    <w:p w:rsidR="00C14AC4" w:rsidRPr="00803E69" w:rsidRDefault="00C14AC4" w:rsidP="00C14AC4">
      <w:pPr>
        <w:spacing w:after="0" w:line="240" w:lineRule="auto"/>
        <w:jc w:val="both"/>
        <w:rPr>
          <w:rFonts w:ascii="Arial" w:hAnsi="Arial" w:cs="Arial"/>
          <w:sz w:val="20"/>
          <w:szCs w:val="20"/>
        </w:rPr>
      </w:pPr>
      <w:r w:rsidRPr="00803E69">
        <w:rPr>
          <w:rFonts w:ascii="Arial" w:hAnsi="Arial" w:cs="Arial"/>
          <w:sz w:val="20"/>
          <w:szCs w:val="20"/>
        </w:rPr>
        <w:t xml:space="preserve">Davčni organ </w:t>
      </w:r>
      <w:r w:rsidR="00BA43F4" w:rsidRPr="00803E69">
        <w:rPr>
          <w:rFonts w:ascii="Arial" w:hAnsi="Arial" w:cs="Arial"/>
          <w:sz w:val="20"/>
          <w:szCs w:val="20"/>
        </w:rPr>
        <w:t xml:space="preserve">za </w:t>
      </w:r>
      <w:r w:rsidRPr="00803E69">
        <w:rPr>
          <w:rFonts w:ascii="Arial" w:hAnsi="Arial" w:cs="Arial"/>
          <w:sz w:val="20"/>
          <w:szCs w:val="20"/>
        </w:rPr>
        <w:t xml:space="preserve">vsako pritožbo preizkusi, ali je dovoljena, pravočasna ter ali jo je vložila upravičena oseba. Če ti pogoji niso izpolnjeni, se pritožba zavrže s sklepom. Če se pritožba ne zavrže, jo prvostopni organ še preuči, ali je po vsebini utemeljena. Če je utemeljena, organ prve stopnje v roku 30 dni izda nadomestno odločbo, s katero nadomesti  odločbo, ki se s pritožbo izpodbija. </w:t>
      </w:r>
    </w:p>
    <w:p w:rsidR="00C14AC4" w:rsidRPr="00803E69" w:rsidRDefault="00C14AC4" w:rsidP="00C14AC4">
      <w:pPr>
        <w:spacing w:after="0" w:line="240" w:lineRule="auto"/>
        <w:jc w:val="both"/>
        <w:rPr>
          <w:rFonts w:ascii="Arial" w:hAnsi="Arial" w:cs="Arial"/>
          <w:sz w:val="20"/>
          <w:szCs w:val="20"/>
        </w:rPr>
      </w:pPr>
    </w:p>
    <w:p w:rsidR="00C14AC4" w:rsidRPr="0007469D" w:rsidRDefault="00C14AC4" w:rsidP="00C14AC4">
      <w:pPr>
        <w:pStyle w:val="Naslovlanka"/>
        <w:spacing w:before="0" w:after="0"/>
        <w:rPr>
          <w:rFonts w:ascii="Arial" w:hAnsi="Arial" w:cs="Arial"/>
          <w:sz w:val="24"/>
          <w:szCs w:val="24"/>
        </w:rPr>
      </w:pPr>
      <w:bookmarkStart w:id="365" w:name="_Toc377032276"/>
      <w:bookmarkStart w:id="366" w:name="_Toc377037553"/>
      <w:bookmarkStart w:id="367" w:name="_Toc377037747"/>
      <w:bookmarkStart w:id="368" w:name="_Toc380412635"/>
      <w:bookmarkStart w:id="369" w:name="_Toc384108681"/>
      <w:bookmarkStart w:id="370" w:name="_Toc384295753"/>
      <w:r w:rsidRPr="0007469D">
        <w:rPr>
          <w:rFonts w:ascii="Arial" w:hAnsi="Arial" w:cs="Arial"/>
          <w:sz w:val="24"/>
          <w:szCs w:val="24"/>
        </w:rPr>
        <w:t>Postopanje organa druge stopnje (Ministrstva za finance)</w:t>
      </w:r>
      <w:bookmarkEnd w:id="365"/>
      <w:bookmarkEnd w:id="366"/>
      <w:bookmarkEnd w:id="367"/>
      <w:bookmarkEnd w:id="368"/>
      <w:bookmarkEnd w:id="369"/>
      <w:bookmarkEnd w:id="370"/>
    </w:p>
    <w:p w:rsidR="00C14AC4" w:rsidRPr="00803E69" w:rsidRDefault="00C14AC4" w:rsidP="00C14AC4">
      <w:pPr>
        <w:spacing w:after="0" w:line="240" w:lineRule="auto"/>
        <w:jc w:val="both"/>
        <w:rPr>
          <w:rFonts w:ascii="Arial" w:hAnsi="Arial" w:cs="Arial"/>
          <w:sz w:val="20"/>
          <w:szCs w:val="20"/>
        </w:rPr>
      </w:pPr>
      <w:r w:rsidRPr="00803E69">
        <w:rPr>
          <w:rFonts w:ascii="Arial" w:hAnsi="Arial" w:cs="Arial"/>
          <w:sz w:val="20"/>
          <w:szCs w:val="20"/>
        </w:rPr>
        <w:t>Če je pritožba dovoljena, pravočasna ter jo je vložila upravičena oseba, in se ne izda nadomestna odločba, se pritožba s celotnim spisom nemudoma, najpozneje pa v roku 15 dni od dneva prejema, odstopi v reševanje drugostopnemu organu, to je Ministrstvu za finance, Sektor za upravni postopek na drugi stopnji s področja carinskih in davčnih zadev. Omenjeni organ lahko pritožbo zavrne kot neutemeljeno ali pa pritožbi delno oz. v celoti ugodi (odloči sam ali naloži organu prve stopnje, da drugače odloči).</w:t>
      </w:r>
    </w:p>
    <w:p w:rsidR="00C14AC4" w:rsidRPr="00803E69" w:rsidRDefault="00C14AC4" w:rsidP="00C14AC4">
      <w:pPr>
        <w:pStyle w:val="Naslovlanka"/>
        <w:spacing w:before="0" w:after="0"/>
        <w:rPr>
          <w:rFonts w:ascii="Arial" w:hAnsi="Arial" w:cs="Arial"/>
          <w:sz w:val="20"/>
          <w:szCs w:val="20"/>
        </w:rPr>
      </w:pPr>
    </w:p>
    <w:p w:rsidR="00C14AC4" w:rsidRPr="0007469D" w:rsidRDefault="00C14AC4" w:rsidP="00C14AC4">
      <w:pPr>
        <w:pStyle w:val="Naslovlanka"/>
        <w:spacing w:before="0" w:after="0"/>
        <w:rPr>
          <w:rFonts w:ascii="Arial" w:hAnsi="Arial" w:cs="Arial"/>
          <w:sz w:val="24"/>
          <w:szCs w:val="24"/>
        </w:rPr>
      </w:pPr>
      <w:bookmarkStart w:id="371" w:name="_Toc377032277"/>
      <w:bookmarkStart w:id="372" w:name="_Toc377037554"/>
      <w:bookmarkStart w:id="373" w:name="_Toc377037748"/>
      <w:bookmarkStart w:id="374" w:name="_Toc380412636"/>
      <w:bookmarkStart w:id="375" w:name="_Toc384108682"/>
      <w:bookmarkStart w:id="376" w:name="_Toc384295754"/>
      <w:r w:rsidRPr="0007469D">
        <w:rPr>
          <w:rFonts w:ascii="Arial" w:hAnsi="Arial" w:cs="Arial"/>
          <w:sz w:val="24"/>
          <w:szCs w:val="24"/>
        </w:rPr>
        <w:t>Ali moram kljub pritožbi plačati odmerjeni davek?</w:t>
      </w:r>
      <w:bookmarkStart w:id="377" w:name="_Toc377031916"/>
      <w:bookmarkEnd w:id="371"/>
      <w:bookmarkEnd w:id="372"/>
      <w:bookmarkEnd w:id="373"/>
      <w:bookmarkEnd w:id="374"/>
      <w:bookmarkEnd w:id="375"/>
      <w:bookmarkEnd w:id="376"/>
    </w:p>
    <w:p w:rsidR="00C14AC4" w:rsidRPr="00803E69" w:rsidRDefault="00C14AC4" w:rsidP="00C14AC4">
      <w:pPr>
        <w:spacing w:after="0" w:line="240" w:lineRule="auto"/>
        <w:jc w:val="both"/>
        <w:rPr>
          <w:rFonts w:ascii="Arial" w:hAnsi="Arial" w:cs="Arial"/>
          <w:sz w:val="20"/>
          <w:szCs w:val="20"/>
        </w:rPr>
      </w:pPr>
      <w:r w:rsidRPr="00803E69">
        <w:rPr>
          <w:rFonts w:ascii="Arial" w:hAnsi="Arial" w:cs="Arial"/>
          <w:sz w:val="20"/>
          <w:szCs w:val="20"/>
        </w:rPr>
        <w:t xml:space="preserve">Pritožba ne zadrži izvršitve </w:t>
      </w:r>
      <w:proofErr w:type="spellStart"/>
      <w:r w:rsidRPr="00803E69">
        <w:rPr>
          <w:rFonts w:ascii="Arial" w:hAnsi="Arial" w:cs="Arial"/>
          <w:sz w:val="20"/>
          <w:szCs w:val="20"/>
        </w:rPr>
        <w:t>odmerne</w:t>
      </w:r>
      <w:proofErr w:type="spellEnd"/>
      <w:r w:rsidRPr="00803E69">
        <w:rPr>
          <w:rFonts w:ascii="Arial" w:hAnsi="Arial" w:cs="Arial"/>
          <w:sz w:val="20"/>
          <w:szCs w:val="20"/>
        </w:rPr>
        <w:t xml:space="preserve"> odločbe, kar pomeni, da morate davek kljub vloženi pritožbi plačati. Davčni organ pa lahko po uradni dolžnosti do odločitve o pritožbi odloži davčno izvršbo, če oceni, da bi bilo pritožbi mogoče ugoditi. Za čas, ko je zavezancu za davek odložena izvršba, se zaračunajo obresti, če se pritožbi ne ugodi. V primeru plačila davka pa zavezancu ravno tako pripadajo obresti od neupravičeno odmerjenega ali preveč odmerjenega davka.</w:t>
      </w:r>
    </w:p>
    <w:p w:rsidR="00546AE3" w:rsidRPr="00803E69" w:rsidRDefault="00546AE3" w:rsidP="00C14AC4">
      <w:pPr>
        <w:spacing w:after="0" w:line="240" w:lineRule="auto"/>
        <w:jc w:val="both"/>
        <w:rPr>
          <w:rFonts w:ascii="Arial" w:hAnsi="Arial" w:cs="Arial"/>
          <w:sz w:val="20"/>
          <w:szCs w:val="20"/>
        </w:rPr>
      </w:pPr>
    </w:p>
    <w:p w:rsidR="00546AE3" w:rsidRPr="0007469D" w:rsidRDefault="00546AE3" w:rsidP="00546AE3">
      <w:pPr>
        <w:pStyle w:val="Naslovlanka"/>
        <w:spacing w:before="0" w:after="0"/>
        <w:rPr>
          <w:rFonts w:ascii="Arial" w:hAnsi="Arial" w:cs="Arial"/>
          <w:sz w:val="24"/>
          <w:szCs w:val="24"/>
        </w:rPr>
      </w:pPr>
      <w:bookmarkStart w:id="378" w:name="_Toc377032187"/>
      <w:bookmarkStart w:id="379" w:name="_Toc377032278"/>
      <w:bookmarkStart w:id="380" w:name="_Toc377037555"/>
      <w:bookmarkStart w:id="381" w:name="_Toc377037749"/>
      <w:bookmarkStart w:id="382" w:name="_Toc380412637"/>
      <w:bookmarkStart w:id="383" w:name="_Toc384108683"/>
      <w:bookmarkStart w:id="384" w:name="_Toc384295755"/>
      <w:r w:rsidRPr="0007469D">
        <w:rPr>
          <w:rFonts w:ascii="Arial" w:hAnsi="Arial" w:cs="Arial"/>
          <w:sz w:val="24"/>
          <w:szCs w:val="24"/>
        </w:rPr>
        <w:t>Kaj če se z odločitvijo organa druge stopnje ne strinjam?</w:t>
      </w:r>
      <w:bookmarkEnd w:id="378"/>
      <w:bookmarkEnd w:id="379"/>
      <w:bookmarkEnd w:id="380"/>
      <w:bookmarkEnd w:id="381"/>
      <w:bookmarkEnd w:id="382"/>
      <w:bookmarkEnd w:id="383"/>
      <w:bookmarkEnd w:id="384"/>
    </w:p>
    <w:p w:rsidR="00546AE3" w:rsidRPr="00803E69" w:rsidRDefault="00546AE3" w:rsidP="0007469D">
      <w:pPr>
        <w:pStyle w:val="Naslovlanka"/>
        <w:spacing w:before="0" w:after="0"/>
        <w:jc w:val="both"/>
        <w:rPr>
          <w:rFonts w:ascii="Arial" w:hAnsi="Arial" w:cs="Arial"/>
          <w:b w:val="0"/>
          <w:color w:val="auto"/>
          <w:sz w:val="20"/>
          <w:szCs w:val="20"/>
        </w:rPr>
      </w:pPr>
      <w:bookmarkStart w:id="385" w:name="_Toc377031917"/>
      <w:bookmarkStart w:id="386" w:name="_Toc377032188"/>
      <w:bookmarkStart w:id="387" w:name="_Toc377032279"/>
      <w:bookmarkStart w:id="388" w:name="_Toc377037556"/>
      <w:bookmarkStart w:id="389" w:name="_Toc377037750"/>
      <w:bookmarkStart w:id="390" w:name="_Toc380412638"/>
      <w:bookmarkStart w:id="391" w:name="_Toc384108684"/>
      <w:bookmarkStart w:id="392" w:name="_Toc384295756"/>
      <w:r w:rsidRPr="00803E69">
        <w:rPr>
          <w:rFonts w:ascii="Arial" w:hAnsi="Arial" w:cs="Arial"/>
          <w:b w:val="0"/>
          <w:color w:val="auto"/>
          <w:sz w:val="20"/>
          <w:szCs w:val="20"/>
        </w:rPr>
        <w:t>Če se zavezanec z odločitvijo organa druge stopnje ne strinja, lahko vloži tožbo pri Upravnem sodišču. Podrobnosti v zvezi z vložitvijo tožbe so navedene v »Pouku o pravnem sredstvu«, ki je sestavni del odločbe.</w:t>
      </w:r>
      <w:bookmarkEnd w:id="385"/>
      <w:bookmarkEnd w:id="386"/>
      <w:bookmarkEnd w:id="387"/>
      <w:bookmarkEnd w:id="388"/>
      <w:bookmarkEnd w:id="389"/>
      <w:bookmarkEnd w:id="390"/>
      <w:bookmarkEnd w:id="391"/>
      <w:bookmarkEnd w:id="392"/>
    </w:p>
    <w:p w:rsidR="00546AE3" w:rsidRPr="00803E69" w:rsidRDefault="00546AE3" w:rsidP="0007469D">
      <w:pPr>
        <w:spacing w:after="0" w:line="240" w:lineRule="auto"/>
        <w:jc w:val="both"/>
        <w:rPr>
          <w:rFonts w:ascii="Arial" w:hAnsi="Arial" w:cs="Arial"/>
          <w:sz w:val="20"/>
          <w:szCs w:val="20"/>
        </w:rPr>
      </w:pPr>
    </w:p>
    <w:p w:rsidR="00DA47B1" w:rsidRPr="00803E69" w:rsidRDefault="00DA47B1" w:rsidP="0007469D">
      <w:pPr>
        <w:spacing w:after="0" w:line="240" w:lineRule="auto"/>
        <w:jc w:val="both"/>
        <w:rPr>
          <w:rFonts w:ascii="Arial" w:hAnsi="Arial" w:cs="Arial"/>
          <w:sz w:val="20"/>
          <w:szCs w:val="20"/>
        </w:rPr>
      </w:pPr>
      <w:bookmarkStart w:id="393" w:name="_25._DAVČNA_IZVRŠBA"/>
      <w:bookmarkStart w:id="394" w:name="_Toc384295757"/>
      <w:bookmarkEnd w:id="393"/>
    </w:p>
    <w:p w:rsidR="00546AE3" w:rsidRPr="00803E69" w:rsidRDefault="00546AE3" w:rsidP="0007469D">
      <w:pPr>
        <w:spacing w:after="0" w:line="240" w:lineRule="auto"/>
        <w:jc w:val="both"/>
        <w:rPr>
          <w:rFonts w:ascii="Arial" w:hAnsi="Arial" w:cs="Arial"/>
          <w:b/>
          <w:color w:val="003366"/>
          <w:sz w:val="24"/>
          <w:szCs w:val="24"/>
        </w:rPr>
      </w:pPr>
      <w:r w:rsidRPr="00803E69">
        <w:rPr>
          <w:rFonts w:ascii="Arial" w:hAnsi="Arial" w:cs="Arial"/>
          <w:b/>
          <w:color w:val="003366"/>
          <w:sz w:val="24"/>
          <w:szCs w:val="24"/>
        </w:rPr>
        <w:t>Ali ste vedeli?</w:t>
      </w:r>
    </w:p>
    <w:p w:rsidR="00DA47B1" w:rsidRDefault="00DA47B1" w:rsidP="0007469D">
      <w:pPr>
        <w:spacing w:after="0" w:line="240" w:lineRule="auto"/>
        <w:jc w:val="both"/>
        <w:rPr>
          <w:rFonts w:ascii="Arial" w:hAnsi="Arial" w:cs="Arial"/>
          <w:sz w:val="20"/>
          <w:szCs w:val="20"/>
        </w:rPr>
      </w:pPr>
      <w:r w:rsidRPr="00803E69">
        <w:rPr>
          <w:rFonts w:ascii="Arial" w:hAnsi="Arial" w:cs="Arial"/>
          <w:sz w:val="20"/>
          <w:szCs w:val="20"/>
        </w:rPr>
        <w:lastRenderedPageBreak/>
        <w:t>Sestavni del vsake odločbe je pouk o pravnem sredstvu, kjer je navedeno, ali je pritožba dovoljena, kam, v kakšnem roku in kako se lahko pritožimo.</w:t>
      </w:r>
    </w:p>
    <w:p w:rsidR="0007469D" w:rsidRDefault="0007469D" w:rsidP="0007469D">
      <w:pPr>
        <w:spacing w:after="0" w:line="240" w:lineRule="auto"/>
        <w:jc w:val="both"/>
        <w:rPr>
          <w:rFonts w:ascii="Arial" w:hAnsi="Arial" w:cs="Arial"/>
          <w:sz w:val="20"/>
          <w:szCs w:val="20"/>
        </w:rPr>
      </w:pPr>
    </w:p>
    <w:p w:rsidR="0007469D" w:rsidRPr="00803E69" w:rsidRDefault="0007469D" w:rsidP="0007469D">
      <w:pPr>
        <w:spacing w:after="0" w:line="240" w:lineRule="auto"/>
        <w:jc w:val="both"/>
        <w:rPr>
          <w:rFonts w:ascii="Arial" w:hAnsi="Arial" w:cs="Arial"/>
          <w:sz w:val="20"/>
          <w:szCs w:val="20"/>
        </w:rPr>
      </w:pPr>
    </w:p>
    <w:p w:rsidR="00532CD4" w:rsidRPr="0007469D" w:rsidRDefault="0007469D" w:rsidP="00597FDC">
      <w:pPr>
        <w:pStyle w:val="Naslov1"/>
        <w:spacing w:before="0" w:line="240" w:lineRule="auto"/>
        <w:rPr>
          <w:rFonts w:ascii="Arial" w:hAnsi="Arial" w:cs="Arial"/>
          <w:color w:val="003366"/>
        </w:rPr>
      </w:pPr>
      <w:r w:rsidRPr="0007469D">
        <w:rPr>
          <w:rFonts w:ascii="Arial" w:hAnsi="Arial" w:cs="Arial"/>
          <w:color w:val="003366"/>
        </w:rPr>
        <w:t xml:space="preserve">27. </w:t>
      </w:r>
      <w:r w:rsidR="00532CD4" w:rsidRPr="0007469D">
        <w:rPr>
          <w:rFonts w:ascii="Arial" w:hAnsi="Arial" w:cs="Arial"/>
          <w:color w:val="003366"/>
        </w:rPr>
        <w:t>DAVČNA IZVRŠBA</w:t>
      </w:r>
      <w:bookmarkEnd w:id="394"/>
    </w:p>
    <w:p w:rsidR="00532CD4" w:rsidRPr="00803E69" w:rsidRDefault="00532CD4" w:rsidP="00597FDC">
      <w:pPr>
        <w:spacing w:after="0" w:line="240" w:lineRule="auto"/>
        <w:jc w:val="both"/>
        <w:rPr>
          <w:rFonts w:ascii="Arial" w:hAnsi="Arial" w:cs="Arial"/>
          <w:sz w:val="19"/>
          <w:szCs w:val="19"/>
        </w:rPr>
      </w:pPr>
    </w:p>
    <w:p w:rsidR="003E67B1" w:rsidRPr="00597FDC" w:rsidRDefault="003E67B1" w:rsidP="00597FDC">
      <w:pPr>
        <w:spacing w:after="0" w:line="240" w:lineRule="auto"/>
        <w:jc w:val="both"/>
        <w:rPr>
          <w:rFonts w:ascii="Arial" w:hAnsi="Arial" w:cs="Arial"/>
          <w:sz w:val="20"/>
          <w:szCs w:val="20"/>
        </w:rPr>
      </w:pPr>
      <w:r w:rsidRPr="00597FDC">
        <w:rPr>
          <w:rFonts w:ascii="Arial" w:hAnsi="Arial" w:cs="Arial"/>
          <w:sz w:val="20"/>
          <w:szCs w:val="20"/>
        </w:rPr>
        <w:t xml:space="preserve">Zoper dolžnika, ki zapadlega davka ne plača v predpisanem roku, začne davčni organ postopek davčne izvršbe. </w:t>
      </w:r>
      <w:r w:rsidR="00127E07" w:rsidRPr="00597FDC">
        <w:rPr>
          <w:rFonts w:ascii="Arial" w:hAnsi="Arial" w:cs="Arial"/>
          <w:sz w:val="20"/>
          <w:szCs w:val="20"/>
        </w:rPr>
        <w:t>Dolžnik mora plačati tudi zamudne obresti po 0,0247 odstotni dnevni obrestni meri.</w:t>
      </w:r>
    </w:p>
    <w:p w:rsidR="003E67B1" w:rsidRPr="00597FDC" w:rsidRDefault="003E67B1" w:rsidP="00597FDC">
      <w:pPr>
        <w:spacing w:after="0" w:line="240" w:lineRule="auto"/>
        <w:jc w:val="both"/>
        <w:rPr>
          <w:rFonts w:ascii="Arial" w:hAnsi="Arial" w:cs="Arial"/>
          <w:sz w:val="20"/>
          <w:szCs w:val="20"/>
        </w:rPr>
      </w:pPr>
    </w:p>
    <w:p w:rsidR="00532CD4" w:rsidRPr="00597FDC" w:rsidRDefault="00532CD4" w:rsidP="00597FDC">
      <w:pPr>
        <w:pStyle w:val="Naslovlanka"/>
        <w:spacing w:before="0" w:after="0"/>
        <w:rPr>
          <w:rFonts w:ascii="Arial" w:hAnsi="Arial" w:cs="Arial"/>
          <w:sz w:val="24"/>
          <w:szCs w:val="24"/>
        </w:rPr>
      </w:pPr>
      <w:bookmarkStart w:id="395" w:name="_Toc377032281"/>
      <w:bookmarkStart w:id="396" w:name="_Toc377037558"/>
      <w:bookmarkStart w:id="397" w:name="_Toc377037752"/>
      <w:bookmarkStart w:id="398" w:name="_Toc380412640"/>
      <w:bookmarkStart w:id="399" w:name="_Toc384108686"/>
      <w:bookmarkStart w:id="400" w:name="_Toc384295758"/>
      <w:r w:rsidRPr="00597FDC">
        <w:rPr>
          <w:rFonts w:ascii="Arial" w:hAnsi="Arial" w:cs="Arial"/>
          <w:sz w:val="24"/>
          <w:szCs w:val="24"/>
        </w:rPr>
        <w:t>Pred izvršbo še opomin</w:t>
      </w:r>
      <w:bookmarkEnd w:id="395"/>
      <w:bookmarkEnd w:id="396"/>
      <w:bookmarkEnd w:id="397"/>
      <w:bookmarkEnd w:id="398"/>
      <w:bookmarkEnd w:id="399"/>
      <w:bookmarkEnd w:id="400"/>
    </w:p>
    <w:p w:rsidR="00532CD4" w:rsidRPr="00597FDC" w:rsidRDefault="000764A9" w:rsidP="00597FDC">
      <w:pPr>
        <w:spacing w:after="0" w:line="240" w:lineRule="auto"/>
        <w:jc w:val="both"/>
        <w:rPr>
          <w:rStyle w:val="msg1"/>
          <w:rFonts w:ascii="Arial" w:hAnsi="Arial" w:cs="Arial"/>
          <w:color w:val="000000"/>
          <w:sz w:val="20"/>
          <w:szCs w:val="20"/>
        </w:rPr>
      </w:pPr>
      <w:r w:rsidRPr="00597FDC">
        <w:rPr>
          <w:rFonts w:ascii="Arial" w:hAnsi="Arial" w:cs="Arial"/>
          <w:color w:val="000000"/>
          <w:sz w:val="20"/>
          <w:szCs w:val="20"/>
        </w:rPr>
        <w:t>Praksa DURS</w:t>
      </w:r>
      <w:r w:rsidR="00532CD4" w:rsidRPr="00597FDC">
        <w:rPr>
          <w:rFonts w:ascii="Arial" w:hAnsi="Arial" w:cs="Arial"/>
          <w:color w:val="000000"/>
          <w:sz w:val="20"/>
          <w:szCs w:val="20"/>
        </w:rPr>
        <w:t xml:space="preserve"> je, da pred začetkom davčne izvršbe z opominom pozove dolžnika, da prostovoljno poravna neplačane obveznosti.</w:t>
      </w:r>
      <w:r w:rsidR="00532CD4" w:rsidRPr="00597FDC">
        <w:rPr>
          <w:rFonts w:ascii="Arial" w:hAnsi="Arial" w:cs="Arial"/>
          <w:iCs/>
          <w:sz w:val="20"/>
          <w:szCs w:val="20"/>
        </w:rPr>
        <w:t xml:space="preserve"> Lahko ga tudi pokliče po telefonu in ga opozori na zamudo. </w:t>
      </w:r>
      <w:r w:rsidR="00532CD4" w:rsidRPr="00597FDC">
        <w:rPr>
          <w:rStyle w:val="msg1"/>
          <w:rFonts w:ascii="Arial" w:hAnsi="Arial" w:cs="Arial"/>
          <w:color w:val="000000"/>
          <w:sz w:val="20"/>
          <w:szCs w:val="20"/>
        </w:rPr>
        <w:t xml:space="preserve">Če dolžnik ne izpolni svoje obveznosti niti po pozivu oz. prejetem opominu, davčni organ uvede postopek davčne izvršbe z izdajo sklepa o davčni izvršbi. </w:t>
      </w:r>
    </w:p>
    <w:p w:rsidR="00532CD4" w:rsidRPr="00597FDC" w:rsidRDefault="00532CD4" w:rsidP="00597FDC">
      <w:pPr>
        <w:spacing w:after="0" w:line="240" w:lineRule="auto"/>
        <w:jc w:val="both"/>
        <w:rPr>
          <w:rStyle w:val="msg1"/>
          <w:rFonts w:ascii="Arial" w:hAnsi="Arial" w:cs="Arial"/>
          <w:color w:val="000000"/>
          <w:sz w:val="20"/>
          <w:szCs w:val="20"/>
        </w:rPr>
      </w:pPr>
    </w:p>
    <w:p w:rsidR="00532CD4" w:rsidRPr="00597FDC" w:rsidRDefault="004F71C0" w:rsidP="00597FDC">
      <w:pPr>
        <w:pStyle w:val="Naslovlanka"/>
        <w:spacing w:before="0" w:after="0"/>
        <w:rPr>
          <w:rFonts w:ascii="Arial" w:hAnsi="Arial" w:cs="Arial"/>
          <w:sz w:val="24"/>
          <w:szCs w:val="24"/>
        </w:rPr>
      </w:pPr>
      <w:bookmarkStart w:id="401" w:name="_Toc377032282"/>
      <w:bookmarkStart w:id="402" w:name="_Toc377037559"/>
      <w:bookmarkStart w:id="403" w:name="_Toc377037753"/>
      <w:bookmarkStart w:id="404" w:name="_Toc380412641"/>
      <w:bookmarkStart w:id="405" w:name="_Toc384108687"/>
      <w:bookmarkStart w:id="406" w:name="_Toc384295759"/>
      <w:r w:rsidRPr="00597FDC">
        <w:rPr>
          <w:rFonts w:ascii="Arial" w:hAnsi="Arial" w:cs="Arial"/>
          <w:sz w:val="24"/>
          <w:szCs w:val="24"/>
        </w:rPr>
        <w:t>N</w:t>
      </w:r>
      <w:r w:rsidR="00532CD4" w:rsidRPr="00597FDC">
        <w:rPr>
          <w:rFonts w:ascii="Arial" w:hAnsi="Arial" w:cs="Arial"/>
          <w:sz w:val="24"/>
          <w:szCs w:val="24"/>
        </w:rPr>
        <w:t>ačini davčne izvršbe</w:t>
      </w:r>
      <w:bookmarkEnd w:id="401"/>
      <w:bookmarkEnd w:id="402"/>
      <w:bookmarkEnd w:id="403"/>
      <w:bookmarkEnd w:id="404"/>
      <w:bookmarkEnd w:id="405"/>
      <w:bookmarkEnd w:id="406"/>
    </w:p>
    <w:p w:rsidR="004F71C0" w:rsidRPr="00597FDC" w:rsidRDefault="004F71C0" w:rsidP="00597FDC">
      <w:pPr>
        <w:pStyle w:val="Default"/>
        <w:rPr>
          <w:color w:val="auto"/>
          <w:sz w:val="20"/>
          <w:szCs w:val="20"/>
        </w:rPr>
      </w:pPr>
      <w:r w:rsidRPr="00597FDC">
        <w:rPr>
          <w:color w:val="auto"/>
          <w:sz w:val="20"/>
          <w:szCs w:val="20"/>
        </w:rPr>
        <w:t xml:space="preserve"> Davčni organ lahko uvede različne načine davčne izvršbe, in sicer:</w:t>
      </w:r>
    </w:p>
    <w:p w:rsidR="009A3442" w:rsidRPr="00597FDC" w:rsidRDefault="009A3442" w:rsidP="00597FDC">
      <w:pPr>
        <w:pStyle w:val="Default"/>
        <w:rPr>
          <w:color w:val="auto"/>
          <w:sz w:val="20"/>
          <w:szCs w:val="20"/>
        </w:rPr>
      </w:pPr>
    </w:p>
    <w:p w:rsidR="004F71C0" w:rsidRPr="00597FDC" w:rsidRDefault="004F71C0" w:rsidP="00597FDC">
      <w:pPr>
        <w:pStyle w:val="Default"/>
        <w:numPr>
          <w:ilvl w:val="0"/>
          <w:numId w:val="9"/>
        </w:numPr>
        <w:jc w:val="both"/>
        <w:rPr>
          <w:color w:val="auto"/>
          <w:sz w:val="20"/>
          <w:szCs w:val="20"/>
        </w:rPr>
      </w:pPr>
      <w:r w:rsidRPr="00597FDC">
        <w:rPr>
          <w:b/>
          <w:color w:val="auto"/>
          <w:sz w:val="20"/>
          <w:szCs w:val="20"/>
        </w:rPr>
        <w:t>na denarne prejemke dolžnika</w:t>
      </w:r>
      <w:r w:rsidRPr="00597FDC">
        <w:rPr>
          <w:color w:val="auto"/>
          <w:sz w:val="20"/>
          <w:szCs w:val="20"/>
        </w:rPr>
        <w:t xml:space="preserve"> (npr.: plača, pokojnina). Z davčno izvršbo je mogoče seči največ do višine 2/3, vendar tako, da </w:t>
      </w:r>
      <w:r w:rsidR="00127E07" w:rsidRPr="00597FDC">
        <w:rPr>
          <w:color w:val="auto"/>
          <w:sz w:val="20"/>
          <w:szCs w:val="20"/>
        </w:rPr>
        <w:t>dolžniku</w:t>
      </w:r>
      <w:r w:rsidRPr="00597FDC">
        <w:rPr>
          <w:color w:val="auto"/>
          <w:sz w:val="20"/>
          <w:szCs w:val="20"/>
        </w:rPr>
        <w:t xml:space="preserve"> ostane najmanj 70 % minimalne plače). Iz davčne izvršbe so izvzeti nekateri prejemki (preživnine, odškodnine zaradi telesne poškodbe, denarne socialne pomoči, otroški dodatki, štipendije, nadomestila za invalidnost, oskrbnine,…) za tekoči mesec;</w:t>
      </w:r>
    </w:p>
    <w:p w:rsidR="004F71C0" w:rsidRPr="00597FDC" w:rsidRDefault="004F71C0" w:rsidP="00597FDC">
      <w:pPr>
        <w:pStyle w:val="Default"/>
        <w:numPr>
          <w:ilvl w:val="0"/>
          <w:numId w:val="9"/>
        </w:numPr>
        <w:jc w:val="both"/>
        <w:rPr>
          <w:color w:val="auto"/>
          <w:sz w:val="20"/>
          <w:szCs w:val="20"/>
        </w:rPr>
      </w:pPr>
      <w:r w:rsidRPr="00597FDC">
        <w:rPr>
          <w:b/>
          <w:color w:val="auto"/>
          <w:sz w:val="20"/>
          <w:szCs w:val="20"/>
        </w:rPr>
        <w:t>na denarna sredstva dolžnika pri bankah oziroma hranilnicah</w:t>
      </w:r>
      <w:r w:rsidRPr="00597FDC">
        <w:rPr>
          <w:color w:val="auto"/>
          <w:sz w:val="20"/>
          <w:szCs w:val="20"/>
        </w:rPr>
        <w:t>. Če nekdo prejema denarne prejemke, ki so izvzeti iz davčne izvršbe in jih ne dviguje, se vsa nakazila iz prejšnjih mesecev štejejo kot prihranek in jih davčni organ lahko zarubi;</w:t>
      </w:r>
    </w:p>
    <w:p w:rsidR="004F71C0" w:rsidRPr="00597FDC" w:rsidRDefault="004F71C0" w:rsidP="00597FDC">
      <w:pPr>
        <w:pStyle w:val="Default"/>
        <w:numPr>
          <w:ilvl w:val="0"/>
          <w:numId w:val="9"/>
        </w:numPr>
        <w:jc w:val="both"/>
        <w:rPr>
          <w:color w:val="auto"/>
          <w:sz w:val="20"/>
          <w:szCs w:val="20"/>
        </w:rPr>
      </w:pPr>
      <w:r w:rsidRPr="00597FDC">
        <w:rPr>
          <w:b/>
          <w:color w:val="auto"/>
          <w:sz w:val="20"/>
          <w:szCs w:val="20"/>
        </w:rPr>
        <w:t>na denarne terjatve dolžnika</w:t>
      </w:r>
      <w:r w:rsidRPr="00597FDC">
        <w:rPr>
          <w:color w:val="auto"/>
          <w:sz w:val="20"/>
          <w:szCs w:val="20"/>
        </w:rPr>
        <w:t>;</w:t>
      </w:r>
    </w:p>
    <w:p w:rsidR="004F71C0" w:rsidRPr="00597FDC" w:rsidRDefault="004F71C0" w:rsidP="00597FDC">
      <w:pPr>
        <w:pStyle w:val="Default"/>
        <w:numPr>
          <w:ilvl w:val="0"/>
          <w:numId w:val="9"/>
        </w:numPr>
        <w:jc w:val="both"/>
        <w:rPr>
          <w:color w:val="auto"/>
          <w:sz w:val="20"/>
          <w:szCs w:val="20"/>
        </w:rPr>
      </w:pPr>
      <w:r w:rsidRPr="00597FDC">
        <w:rPr>
          <w:b/>
          <w:color w:val="auto"/>
          <w:sz w:val="20"/>
          <w:szCs w:val="20"/>
        </w:rPr>
        <w:t>na premično premoženje dolžnika ali vrednostne papirje</w:t>
      </w:r>
      <w:r w:rsidRPr="00597FDC">
        <w:rPr>
          <w:color w:val="auto"/>
          <w:sz w:val="20"/>
          <w:szCs w:val="20"/>
        </w:rPr>
        <w:t>;</w:t>
      </w:r>
    </w:p>
    <w:p w:rsidR="004F71C0" w:rsidRPr="00597FDC" w:rsidRDefault="004F71C0" w:rsidP="00597FDC">
      <w:pPr>
        <w:pStyle w:val="Default"/>
        <w:numPr>
          <w:ilvl w:val="0"/>
          <w:numId w:val="9"/>
        </w:numPr>
        <w:jc w:val="both"/>
        <w:rPr>
          <w:color w:val="auto"/>
          <w:sz w:val="20"/>
          <w:szCs w:val="20"/>
        </w:rPr>
      </w:pPr>
      <w:r w:rsidRPr="00597FDC">
        <w:rPr>
          <w:b/>
          <w:color w:val="auto"/>
          <w:sz w:val="20"/>
          <w:szCs w:val="20"/>
        </w:rPr>
        <w:t>na nepremično premoženje, delež družbenika v družbi ali iz premoženjskih pravic</w:t>
      </w:r>
      <w:r w:rsidRPr="00597FDC">
        <w:rPr>
          <w:color w:val="auto"/>
          <w:sz w:val="20"/>
          <w:szCs w:val="20"/>
        </w:rPr>
        <w:t xml:space="preserve"> (izvršbo opravi sodišče v skladu z zakonom, ki ureja  izvršbo in zavarovanje).</w:t>
      </w:r>
    </w:p>
    <w:p w:rsidR="00532CD4" w:rsidRPr="00597FDC" w:rsidRDefault="00532CD4" w:rsidP="00597FDC">
      <w:pPr>
        <w:spacing w:after="0" w:line="240" w:lineRule="auto"/>
        <w:jc w:val="both"/>
        <w:rPr>
          <w:rStyle w:val="msg1"/>
          <w:rFonts w:ascii="Arial" w:hAnsi="Arial" w:cs="Arial"/>
          <w:color w:val="000000"/>
          <w:sz w:val="20"/>
          <w:szCs w:val="20"/>
        </w:rPr>
      </w:pPr>
    </w:p>
    <w:p w:rsidR="00532CD4" w:rsidRPr="00597FDC" w:rsidRDefault="00532CD4" w:rsidP="00597FDC">
      <w:pPr>
        <w:pStyle w:val="Naslovlanka"/>
        <w:spacing w:before="0" w:after="0"/>
        <w:rPr>
          <w:rFonts w:ascii="Arial" w:hAnsi="Arial" w:cs="Arial"/>
          <w:sz w:val="24"/>
          <w:szCs w:val="24"/>
        </w:rPr>
      </w:pPr>
      <w:bookmarkStart w:id="407" w:name="_Toc377032283"/>
      <w:bookmarkStart w:id="408" w:name="_Toc377037560"/>
      <w:bookmarkStart w:id="409" w:name="_Toc377037754"/>
      <w:bookmarkStart w:id="410" w:name="_Toc380412642"/>
      <w:bookmarkStart w:id="411" w:name="_Toc384108688"/>
      <w:bookmarkStart w:id="412" w:name="_Toc384295760"/>
      <w:r w:rsidRPr="00597FDC">
        <w:rPr>
          <w:rFonts w:ascii="Arial" w:hAnsi="Arial" w:cs="Arial"/>
          <w:sz w:val="24"/>
          <w:szCs w:val="24"/>
        </w:rPr>
        <w:t>Rubež premičnin</w:t>
      </w:r>
      <w:bookmarkEnd w:id="407"/>
      <w:bookmarkEnd w:id="408"/>
      <w:bookmarkEnd w:id="409"/>
      <w:bookmarkEnd w:id="410"/>
      <w:bookmarkEnd w:id="411"/>
      <w:bookmarkEnd w:id="412"/>
    </w:p>
    <w:p w:rsidR="00532CD4" w:rsidRPr="00597FDC" w:rsidRDefault="00532CD4" w:rsidP="00597FDC">
      <w:pPr>
        <w:pStyle w:val="MN-naslov3"/>
        <w:jc w:val="both"/>
        <w:rPr>
          <w:b w:val="0"/>
          <w:i/>
          <w:sz w:val="20"/>
          <w:szCs w:val="20"/>
        </w:rPr>
      </w:pPr>
      <w:r w:rsidRPr="00597FDC">
        <w:rPr>
          <w:b w:val="0"/>
          <w:sz w:val="20"/>
          <w:szCs w:val="20"/>
        </w:rPr>
        <w:t xml:space="preserve">Zarubijo se lahko vse premičnine, ki so v lasti oziroma posesti dolžnika, razen predmetov, ki so iz davčne izvršbe izvzeti (npr. obleka, obutev, posoda, pohištvo, hrana, kurjava, delovna in plemenska živina, kmetijski stroji, redi, medalje, osebna pisma, medicinsko-tehnični pripomočki, gasilska zaščita in reševalna oprema, itd.). Najbolj pogosto se rubijo motorna vozila, plovila, osnovna sredstva, zaloga, trgovsko blago, vrednostni papirji in gotovina. </w:t>
      </w:r>
    </w:p>
    <w:p w:rsidR="00532CD4" w:rsidRPr="00597FDC" w:rsidRDefault="00532CD4" w:rsidP="00597FDC">
      <w:pPr>
        <w:pStyle w:val="Golobesedilo"/>
        <w:jc w:val="both"/>
        <w:rPr>
          <w:rFonts w:ascii="Arial" w:hAnsi="Arial" w:cs="Arial"/>
          <w:sz w:val="20"/>
          <w:szCs w:val="20"/>
        </w:rPr>
      </w:pPr>
    </w:p>
    <w:p w:rsidR="00127E07" w:rsidRPr="00597FDC" w:rsidRDefault="00127E07" w:rsidP="00597FDC">
      <w:pPr>
        <w:spacing w:after="0" w:line="240" w:lineRule="auto"/>
        <w:jc w:val="both"/>
        <w:rPr>
          <w:rFonts w:ascii="Arial" w:hAnsi="Arial" w:cs="Arial"/>
          <w:sz w:val="20"/>
          <w:szCs w:val="20"/>
        </w:rPr>
      </w:pPr>
      <w:r w:rsidRPr="00597FDC">
        <w:rPr>
          <w:rFonts w:ascii="Arial" w:hAnsi="Arial" w:cs="Arial"/>
          <w:sz w:val="20"/>
          <w:szCs w:val="20"/>
        </w:rPr>
        <w:t>Zarubljene premičnine se prodajo na javni dražbi, z zbiranjem ponudb, z neposredno pogodbo, s komisijsko prodajo ali tako, da davčni organ dovoli dolžniku, da sam proda zarubljene premičnine. Način prodaje izbere davčni organ, pri čemer upošteva najugodnejši izid, ki ga bo lahko dosegel pri prodaji.</w:t>
      </w:r>
    </w:p>
    <w:p w:rsidR="00532CD4" w:rsidRPr="00597FDC" w:rsidRDefault="00532CD4" w:rsidP="00597FDC">
      <w:pPr>
        <w:spacing w:after="0" w:line="240" w:lineRule="auto"/>
        <w:jc w:val="both"/>
        <w:rPr>
          <w:rFonts w:ascii="Arial" w:hAnsi="Arial" w:cs="Arial"/>
          <w:color w:val="000000"/>
          <w:sz w:val="20"/>
          <w:szCs w:val="20"/>
        </w:rPr>
      </w:pPr>
    </w:p>
    <w:p w:rsidR="00532CD4" w:rsidRPr="00597FDC" w:rsidRDefault="00532CD4" w:rsidP="00597FDC">
      <w:pPr>
        <w:pStyle w:val="Naslovlanka"/>
        <w:spacing w:before="0" w:after="0"/>
        <w:rPr>
          <w:rFonts w:ascii="Arial" w:hAnsi="Arial" w:cs="Arial"/>
          <w:sz w:val="24"/>
          <w:szCs w:val="24"/>
        </w:rPr>
      </w:pPr>
      <w:bookmarkStart w:id="413" w:name="_Toc377032284"/>
      <w:bookmarkStart w:id="414" w:name="_Toc377037561"/>
      <w:bookmarkStart w:id="415" w:name="_Toc377037755"/>
      <w:bookmarkStart w:id="416" w:name="_Toc380412643"/>
      <w:bookmarkStart w:id="417" w:name="_Toc384108689"/>
      <w:bookmarkStart w:id="418" w:name="_Toc384295761"/>
      <w:r w:rsidRPr="00597FDC">
        <w:rPr>
          <w:rFonts w:ascii="Arial" w:hAnsi="Arial" w:cs="Arial"/>
          <w:sz w:val="24"/>
          <w:szCs w:val="24"/>
        </w:rPr>
        <w:t>Izvršba na nepremičnine</w:t>
      </w:r>
      <w:r w:rsidR="004F71C0" w:rsidRPr="00597FDC">
        <w:rPr>
          <w:rFonts w:ascii="Arial" w:hAnsi="Arial" w:cs="Arial"/>
          <w:sz w:val="24"/>
          <w:szCs w:val="24"/>
        </w:rPr>
        <w:t>, delež družbenika v družbi ter iz premoženjskih pravic</w:t>
      </w:r>
      <w:bookmarkEnd w:id="413"/>
      <w:bookmarkEnd w:id="414"/>
      <w:bookmarkEnd w:id="415"/>
      <w:bookmarkEnd w:id="416"/>
      <w:bookmarkEnd w:id="417"/>
      <w:bookmarkEnd w:id="418"/>
    </w:p>
    <w:p w:rsidR="004F71C0" w:rsidRPr="00597FDC" w:rsidRDefault="004F71C0" w:rsidP="00597FDC">
      <w:pPr>
        <w:pStyle w:val="Default"/>
        <w:jc w:val="both"/>
        <w:rPr>
          <w:color w:val="auto"/>
          <w:sz w:val="20"/>
          <w:szCs w:val="20"/>
        </w:rPr>
      </w:pPr>
      <w:r w:rsidRPr="00597FDC">
        <w:rPr>
          <w:color w:val="auto"/>
          <w:sz w:val="20"/>
          <w:szCs w:val="20"/>
        </w:rPr>
        <w:t>Če neporavnanih obveznosti ni bilo mogoče izterjati iz njegovih prejemkov, sredstev na računih, terjatev ali iz njegovega premičnega premoženja, se lahko opravi davčna izvršba iz nepremičnega premoženja, deleža družbenika v družbi ter iz premoženjskih pravic. Izvršbo opravi sodišče v skladu z zakonom, ki ureja izvršbo in zavarovanje.</w:t>
      </w:r>
    </w:p>
    <w:p w:rsidR="00AB0CA8" w:rsidRPr="00597FDC" w:rsidRDefault="00AB0CA8" w:rsidP="00597FDC">
      <w:pPr>
        <w:pStyle w:val="Default"/>
        <w:jc w:val="both"/>
        <w:rPr>
          <w:color w:val="auto"/>
          <w:sz w:val="20"/>
          <w:szCs w:val="20"/>
        </w:rPr>
      </w:pPr>
    </w:p>
    <w:p w:rsidR="00546AE3" w:rsidRPr="00597FDC" w:rsidRDefault="00546AE3" w:rsidP="00597FDC">
      <w:pPr>
        <w:spacing w:after="0" w:line="240" w:lineRule="auto"/>
        <w:jc w:val="both"/>
        <w:rPr>
          <w:rFonts w:ascii="Arial" w:hAnsi="Arial" w:cs="Arial"/>
          <w:b/>
          <w:color w:val="003366"/>
          <w:sz w:val="24"/>
          <w:szCs w:val="24"/>
        </w:rPr>
      </w:pPr>
      <w:r w:rsidRPr="00597FDC">
        <w:rPr>
          <w:rFonts w:ascii="Arial" w:hAnsi="Arial" w:cs="Arial"/>
          <w:b/>
          <w:color w:val="003366"/>
          <w:sz w:val="24"/>
          <w:szCs w:val="24"/>
        </w:rPr>
        <w:t>Ali ste vedeli?</w:t>
      </w:r>
    </w:p>
    <w:p w:rsidR="00AB0CA8" w:rsidRPr="00597FDC" w:rsidRDefault="00AB0CA8" w:rsidP="00597FDC">
      <w:pPr>
        <w:spacing w:after="0" w:line="240" w:lineRule="auto"/>
        <w:jc w:val="both"/>
        <w:rPr>
          <w:rFonts w:ascii="Arial" w:hAnsi="Arial" w:cs="Arial"/>
          <w:sz w:val="20"/>
          <w:szCs w:val="20"/>
        </w:rPr>
      </w:pPr>
      <w:r w:rsidRPr="00597FDC">
        <w:rPr>
          <w:rFonts w:ascii="Arial" w:hAnsi="Arial" w:cs="Arial"/>
          <w:sz w:val="20"/>
          <w:szCs w:val="20"/>
        </w:rPr>
        <w:t xml:space="preserve">Pri izvršbi na denarna sredstva DURS pošlje sklepe o izvršbi na vse banke, kjer imate odprte transakcijske račune. Vsaka banka vam bo zaračunala strošek obdelave sklepa. </w:t>
      </w:r>
    </w:p>
    <w:p w:rsidR="00AB0CA8" w:rsidRPr="00597FDC" w:rsidRDefault="00AB0CA8" w:rsidP="00597FDC">
      <w:pPr>
        <w:pStyle w:val="Default"/>
        <w:jc w:val="both"/>
        <w:rPr>
          <w:color w:val="auto"/>
          <w:sz w:val="20"/>
          <w:szCs w:val="20"/>
        </w:rPr>
      </w:pPr>
    </w:p>
    <w:p w:rsidR="00532CD4" w:rsidRPr="00597FDC" w:rsidRDefault="00532CD4" w:rsidP="00597FDC">
      <w:pPr>
        <w:spacing w:after="0" w:line="240" w:lineRule="auto"/>
        <w:jc w:val="both"/>
        <w:rPr>
          <w:rFonts w:ascii="Arial" w:hAnsi="Arial" w:cs="Arial"/>
          <w:color w:val="000000"/>
          <w:sz w:val="20"/>
          <w:szCs w:val="20"/>
        </w:rPr>
      </w:pPr>
    </w:p>
    <w:p w:rsidR="00546AE3" w:rsidRPr="00597FDC" w:rsidRDefault="00546AE3" w:rsidP="00597FDC">
      <w:pPr>
        <w:spacing w:after="0" w:line="240" w:lineRule="auto"/>
        <w:jc w:val="both"/>
        <w:rPr>
          <w:rFonts w:ascii="Arial" w:hAnsi="Arial" w:cs="Arial"/>
          <w:color w:val="000000"/>
          <w:sz w:val="20"/>
          <w:szCs w:val="20"/>
        </w:rPr>
      </w:pPr>
    </w:p>
    <w:p w:rsidR="00546AE3" w:rsidRPr="00597FDC" w:rsidRDefault="00546AE3" w:rsidP="00597FDC">
      <w:pPr>
        <w:spacing w:after="0" w:line="240" w:lineRule="auto"/>
        <w:jc w:val="both"/>
        <w:rPr>
          <w:rFonts w:ascii="Arial" w:hAnsi="Arial" w:cs="Arial"/>
          <w:color w:val="000000"/>
          <w:sz w:val="20"/>
          <w:szCs w:val="20"/>
        </w:rPr>
      </w:pPr>
    </w:p>
    <w:p w:rsidR="00546AE3" w:rsidRPr="00597FDC" w:rsidRDefault="00546AE3" w:rsidP="00597FDC">
      <w:pPr>
        <w:spacing w:after="0" w:line="240" w:lineRule="auto"/>
        <w:jc w:val="both"/>
        <w:rPr>
          <w:rFonts w:ascii="Arial" w:hAnsi="Arial" w:cs="Arial"/>
          <w:color w:val="000000"/>
          <w:sz w:val="20"/>
          <w:szCs w:val="20"/>
        </w:rPr>
      </w:pPr>
    </w:p>
    <w:p w:rsidR="00532CD4" w:rsidRPr="00597FDC" w:rsidRDefault="00532CD4" w:rsidP="00597FDC">
      <w:pPr>
        <w:pStyle w:val="Naslovlanka"/>
        <w:spacing w:before="0" w:after="0"/>
        <w:rPr>
          <w:rFonts w:ascii="Arial" w:hAnsi="Arial" w:cs="Arial"/>
          <w:sz w:val="24"/>
          <w:szCs w:val="24"/>
        </w:rPr>
      </w:pPr>
      <w:bookmarkStart w:id="419" w:name="_Toc377032285"/>
      <w:bookmarkStart w:id="420" w:name="_Toc377037562"/>
      <w:bookmarkStart w:id="421" w:name="_Toc377037756"/>
      <w:bookmarkStart w:id="422" w:name="_Toc380412644"/>
      <w:bookmarkStart w:id="423" w:name="_Toc384108690"/>
      <w:bookmarkStart w:id="424" w:name="_Toc384295762"/>
      <w:r w:rsidRPr="00597FDC">
        <w:rPr>
          <w:rFonts w:ascii="Arial" w:hAnsi="Arial" w:cs="Arial"/>
          <w:sz w:val="24"/>
          <w:szCs w:val="24"/>
        </w:rPr>
        <w:t>Stroški davčne izvršbe</w:t>
      </w:r>
      <w:bookmarkEnd w:id="419"/>
      <w:bookmarkEnd w:id="420"/>
      <w:bookmarkEnd w:id="421"/>
      <w:bookmarkEnd w:id="422"/>
      <w:bookmarkEnd w:id="423"/>
      <w:bookmarkEnd w:id="424"/>
    </w:p>
    <w:p w:rsidR="00546AE3" w:rsidRPr="00597FDC" w:rsidRDefault="00546AE3" w:rsidP="00597FDC">
      <w:pPr>
        <w:pStyle w:val="Default"/>
        <w:jc w:val="both"/>
        <w:rPr>
          <w:color w:val="auto"/>
          <w:sz w:val="20"/>
          <w:szCs w:val="20"/>
        </w:rPr>
      </w:pPr>
      <w:r w:rsidRPr="00597FDC">
        <w:rPr>
          <w:color w:val="auto"/>
          <w:sz w:val="20"/>
          <w:szCs w:val="20"/>
        </w:rPr>
        <w:t xml:space="preserve">Vse stroške davčne izvršbe plača dolžnik. Ti znašajo </w:t>
      </w:r>
      <w:r w:rsidRPr="00597FDC">
        <w:rPr>
          <w:b/>
          <w:bCs/>
          <w:color w:val="auto"/>
          <w:sz w:val="20"/>
          <w:szCs w:val="20"/>
        </w:rPr>
        <w:t>25,00 EUR</w:t>
      </w:r>
      <w:r w:rsidRPr="00597FDC">
        <w:rPr>
          <w:color w:val="auto"/>
          <w:sz w:val="20"/>
          <w:szCs w:val="20"/>
        </w:rPr>
        <w:t xml:space="preserve"> za sklep o izvršbi na denarne prejemke ali sredstva na bankah in hranilnicah, </w:t>
      </w:r>
      <w:r w:rsidRPr="00597FDC">
        <w:rPr>
          <w:b/>
          <w:bCs/>
          <w:color w:val="auto"/>
          <w:sz w:val="20"/>
          <w:szCs w:val="20"/>
        </w:rPr>
        <w:t>75,00 EUR</w:t>
      </w:r>
      <w:r w:rsidRPr="00597FDC">
        <w:rPr>
          <w:color w:val="auto"/>
          <w:sz w:val="20"/>
          <w:szCs w:val="20"/>
        </w:rPr>
        <w:t xml:space="preserve"> za sklep o izvršbi na premičnine, </w:t>
      </w:r>
      <w:r w:rsidRPr="00597FDC">
        <w:rPr>
          <w:b/>
          <w:bCs/>
          <w:color w:val="auto"/>
          <w:sz w:val="20"/>
          <w:szCs w:val="20"/>
        </w:rPr>
        <w:t>40,00 EUR</w:t>
      </w:r>
      <w:r w:rsidRPr="00597FDC">
        <w:rPr>
          <w:color w:val="auto"/>
          <w:sz w:val="20"/>
          <w:szCs w:val="20"/>
        </w:rPr>
        <w:t xml:space="preserve"> za vsako pot uslužbenca DURS v zvezi s postopkom davčne izvršbe iz premičnega premoženja. </w:t>
      </w:r>
    </w:p>
    <w:p w:rsidR="00546AE3" w:rsidRPr="00597FDC" w:rsidRDefault="00546AE3" w:rsidP="00597FDC">
      <w:pPr>
        <w:spacing w:after="0" w:line="240" w:lineRule="auto"/>
        <w:jc w:val="both"/>
        <w:rPr>
          <w:rFonts w:ascii="Arial" w:hAnsi="Arial" w:cs="Arial"/>
          <w:sz w:val="20"/>
          <w:szCs w:val="20"/>
        </w:rPr>
      </w:pPr>
    </w:p>
    <w:p w:rsidR="00546AE3" w:rsidRPr="00597FDC" w:rsidRDefault="00546AE3" w:rsidP="00597FDC">
      <w:pPr>
        <w:spacing w:after="0" w:line="240" w:lineRule="auto"/>
        <w:jc w:val="both"/>
        <w:rPr>
          <w:rFonts w:ascii="Arial" w:hAnsi="Arial" w:cs="Arial"/>
          <w:sz w:val="20"/>
          <w:szCs w:val="20"/>
        </w:rPr>
      </w:pPr>
      <w:r w:rsidRPr="00597FDC">
        <w:rPr>
          <w:rFonts w:ascii="Arial" w:hAnsi="Arial" w:cs="Arial"/>
          <w:sz w:val="20"/>
          <w:szCs w:val="20"/>
        </w:rPr>
        <w:t xml:space="preserve">V primeru davčne izvršbe na dolžnikova denarna sredstva pri bankah in hranilnicah mora dolžnik poleg davčnih stroškov plačati še bančne stroške, katere zaračuna banka za sprejem in obdelavo davčnega sklepa. Ti znašajo od </w:t>
      </w:r>
      <w:r w:rsidRPr="00597FDC">
        <w:rPr>
          <w:rFonts w:ascii="Arial" w:hAnsi="Arial" w:cs="Arial"/>
          <w:b/>
          <w:bCs/>
          <w:sz w:val="20"/>
          <w:szCs w:val="20"/>
        </w:rPr>
        <w:t>20,00 do 60,00 EUR.</w:t>
      </w:r>
    </w:p>
    <w:p w:rsidR="00546AE3" w:rsidRPr="00803E69" w:rsidRDefault="00546AE3" w:rsidP="00597FDC">
      <w:pPr>
        <w:pStyle w:val="Naslovlanka"/>
        <w:spacing w:before="0" w:after="0"/>
        <w:rPr>
          <w:rFonts w:ascii="Arial" w:hAnsi="Arial" w:cs="Arial"/>
        </w:rPr>
      </w:pPr>
    </w:p>
    <w:p w:rsidR="00F76F8C" w:rsidRPr="00803E69" w:rsidRDefault="00F76F8C" w:rsidP="00F76F8C">
      <w:pPr>
        <w:pStyle w:val="Default"/>
        <w:jc w:val="both"/>
        <w:rPr>
          <w:color w:val="auto"/>
          <w:sz w:val="19"/>
          <w:szCs w:val="19"/>
        </w:rPr>
      </w:pPr>
    </w:p>
    <w:p w:rsidR="000764A9" w:rsidRPr="00803E69" w:rsidRDefault="000764A9" w:rsidP="00F76F8C">
      <w:pPr>
        <w:pStyle w:val="Default"/>
        <w:jc w:val="both"/>
        <w:rPr>
          <w:color w:val="auto"/>
          <w:sz w:val="19"/>
          <w:szCs w:val="19"/>
        </w:rPr>
      </w:pPr>
    </w:p>
    <w:p w:rsidR="004F71C0" w:rsidRPr="00803E69" w:rsidRDefault="004F71C0" w:rsidP="004F71C0">
      <w:pPr>
        <w:pStyle w:val="Default"/>
        <w:jc w:val="both"/>
        <w:rPr>
          <w:color w:val="auto"/>
          <w:sz w:val="19"/>
          <w:szCs w:val="19"/>
        </w:rPr>
      </w:pPr>
    </w:p>
    <w:p w:rsidR="00D267D7" w:rsidRPr="00D267D7" w:rsidRDefault="00D267D7" w:rsidP="00D267D7">
      <w:pPr>
        <w:pStyle w:val="Navadensplet"/>
        <w:spacing w:before="0" w:beforeAutospacing="0" w:after="0" w:afterAutospacing="0"/>
        <w:jc w:val="both"/>
        <w:rPr>
          <w:rFonts w:ascii="Arial" w:hAnsi="Arial" w:cs="Arial"/>
          <w:b/>
          <w:bCs/>
          <w:color w:val="003366"/>
          <w:sz w:val="28"/>
          <w:szCs w:val="28"/>
        </w:rPr>
      </w:pPr>
      <w:r w:rsidRPr="00D267D7">
        <w:rPr>
          <w:rFonts w:ascii="Arial" w:hAnsi="Arial" w:cs="Arial"/>
          <w:b/>
          <w:bCs/>
          <w:color w:val="003366"/>
          <w:sz w:val="28"/>
          <w:szCs w:val="28"/>
        </w:rPr>
        <w:t>28. NAKUP PREK SPLETA IZ TRETJIH DRŽAV</w:t>
      </w:r>
    </w:p>
    <w:p w:rsidR="00D267D7" w:rsidRPr="00330EAD" w:rsidRDefault="00D267D7" w:rsidP="00D267D7">
      <w:pPr>
        <w:pStyle w:val="Navadensplet"/>
        <w:spacing w:before="0" w:beforeAutospacing="0" w:after="0" w:afterAutospacing="0"/>
        <w:jc w:val="both"/>
        <w:rPr>
          <w:rFonts w:ascii="Trebuchet MS" w:hAnsi="Trebuchet MS"/>
          <w:b/>
          <w:bCs/>
        </w:rPr>
      </w:pPr>
    </w:p>
    <w:p w:rsidR="00D267D7" w:rsidRDefault="00D267D7" w:rsidP="00D267D7">
      <w:pPr>
        <w:pStyle w:val="Navadensplet"/>
        <w:spacing w:before="0" w:beforeAutospacing="0" w:after="0" w:afterAutospacing="0"/>
        <w:jc w:val="both"/>
        <w:rPr>
          <w:rFonts w:ascii="Trebuchet MS" w:hAnsi="Trebuchet MS"/>
        </w:rPr>
      </w:pPr>
    </w:p>
    <w:p w:rsidR="00D267D7" w:rsidRDefault="00D267D7" w:rsidP="00D267D7">
      <w:pPr>
        <w:pStyle w:val="Navadensplet"/>
        <w:spacing w:before="0" w:beforeAutospacing="0" w:after="0" w:afterAutospacing="0"/>
        <w:jc w:val="both"/>
        <w:rPr>
          <w:rFonts w:ascii="Trebuchet MS" w:hAnsi="Trebuchet MS"/>
        </w:rPr>
      </w:pPr>
      <w:r>
        <w:rPr>
          <w:rFonts w:ascii="Trebuchet MS" w:hAnsi="Trebuchet MS"/>
        </w:rPr>
        <w:t>Za poštne pošiljke iz držav, ki niso članice EU, morajo biti praviloma opravljene carinske formalnosti. Na način njihove izvedbe vpliva tudi to, kdo je izvajalec poštne storitve; Pošta Slovenije ali kateri od kurirskih servisov oziroma hitrih pošt.</w:t>
      </w:r>
    </w:p>
    <w:p w:rsidR="00D267D7" w:rsidRDefault="00D267D7" w:rsidP="00D267D7">
      <w:pPr>
        <w:pStyle w:val="Navadensplet"/>
        <w:spacing w:before="0" w:beforeAutospacing="0" w:after="0" w:afterAutospacing="0"/>
        <w:jc w:val="both"/>
        <w:rPr>
          <w:rFonts w:ascii="Trebuchet MS" w:hAnsi="Trebuchet MS"/>
        </w:rPr>
      </w:pPr>
    </w:p>
    <w:p w:rsidR="00D267D7" w:rsidRDefault="00D267D7" w:rsidP="00D267D7">
      <w:pPr>
        <w:pStyle w:val="Navadensplet"/>
        <w:spacing w:before="0" w:beforeAutospacing="0" w:after="0" w:afterAutospacing="0"/>
        <w:jc w:val="both"/>
        <w:rPr>
          <w:rFonts w:ascii="Trebuchet MS" w:hAnsi="Trebuchet MS"/>
        </w:rPr>
      </w:pPr>
      <w:r w:rsidRPr="00330EAD">
        <w:rPr>
          <w:rFonts w:ascii="Trebuchet MS" w:hAnsi="Trebuchet MS"/>
        </w:rPr>
        <w:t xml:space="preserve">Pošiljke </w:t>
      </w:r>
      <w:r>
        <w:rPr>
          <w:rFonts w:ascii="Trebuchet MS" w:hAnsi="Trebuchet MS"/>
        </w:rPr>
        <w:t xml:space="preserve">z blagom </w:t>
      </w:r>
      <w:r w:rsidRPr="00330EAD">
        <w:rPr>
          <w:rFonts w:ascii="Trebuchet MS" w:hAnsi="Trebuchet MS"/>
        </w:rPr>
        <w:t xml:space="preserve">v vrednosti do vključno 22 evrov (brez poštnine) so </w:t>
      </w:r>
      <w:r>
        <w:rPr>
          <w:rFonts w:ascii="Trebuchet MS" w:hAnsi="Trebuchet MS"/>
        </w:rPr>
        <w:t xml:space="preserve">ob uvozu </w:t>
      </w:r>
      <w:r w:rsidRPr="00330EAD">
        <w:rPr>
          <w:rFonts w:ascii="Trebuchet MS" w:hAnsi="Trebuchet MS"/>
        </w:rPr>
        <w:t xml:space="preserve">oproščene plačila vseh dajatev. Za pošiljke, vredne od 22 do vključno 150 evrov, se obračuna samo DDV. Za pošiljke, katerih skupna vrednost blaga presega 150 evrov, se poleg DDV plača tudi carina. </w:t>
      </w:r>
      <w:r>
        <w:rPr>
          <w:rFonts w:ascii="Trebuchet MS" w:hAnsi="Trebuchet MS"/>
        </w:rPr>
        <w:t>Pri uvozu a</w:t>
      </w:r>
      <w:r w:rsidRPr="00330EAD">
        <w:rPr>
          <w:rFonts w:ascii="Trebuchet MS" w:hAnsi="Trebuchet MS"/>
        </w:rPr>
        <w:t>lkoholni</w:t>
      </w:r>
      <w:r>
        <w:rPr>
          <w:rFonts w:ascii="Trebuchet MS" w:hAnsi="Trebuchet MS"/>
        </w:rPr>
        <w:t>h</w:t>
      </w:r>
      <w:r w:rsidRPr="00330EAD">
        <w:rPr>
          <w:rFonts w:ascii="Trebuchet MS" w:hAnsi="Trebuchet MS"/>
        </w:rPr>
        <w:t xml:space="preserve"> in tobačni</w:t>
      </w:r>
      <w:r>
        <w:rPr>
          <w:rFonts w:ascii="Trebuchet MS" w:hAnsi="Trebuchet MS"/>
        </w:rPr>
        <w:t>h</w:t>
      </w:r>
      <w:r w:rsidRPr="00330EAD">
        <w:rPr>
          <w:rFonts w:ascii="Trebuchet MS" w:hAnsi="Trebuchet MS"/>
        </w:rPr>
        <w:t xml:space="preserve"> izdelk</w:t>
      </w:r>
      <w:r>
        <w:rPr>
          <w:rFonts w:ascii="Trebuchet MS" w:hAnsi="Trebuchet MS"/>
        </w:rPr>
        <w:t>ov</w:t>
      </w:r>
      <w:r w:rsidRPr="00E87C25">
        <w:rPr>
          <w:rFonts w:ascii="Trebuchet MS" w:hAnsi="Trebuchet MS"/>
        </w:rPr>
        <w:t xml:space="preserve"> </w:t>
      </w:r>
      <w:r>
        <w:rPr>
          <w:rFonts w:ascii="Trebuchet MS" w:hAnsi="Trebuchet MS"/>
        </w:rPr>
        <w:t xml:space="preserve">ter parfumov in toaletnih vod navedene </w:t>
      </w:r>
      <w:r w:rsidRPr="00330EAD">
        <w:rPr>
          <w:rFonts w:ascii="Trebuchet MS" w:hAnsi="Trebuchet MS"/>
        </w:rPr>
        <w:t xml:space="preserve">oprostitve </w:t>
      </w:r>
      <w:r>
        <w:rPr>
          <w:rFonts w:ascii="Trebuchet MS" w:hAnsi="Trebuchet MS"/>
        </w:rPr>
        <w:t>ne veljajo.</w:t>
      </w:r>
    </w:p>
    <w:p w:rsidR="00D267D7" w:rsidRPr="00330EAD" w:rsidRDefault="00D267D7" w:rsidP="00D267D7">
      <w:pPr>
        <w:pStyle w:val="Navadensplet"/>
        <w:spacing w:before="0" w:beforeAutospacing="0" w:after="0" w:afterAutospacing="0"/>
        <w:jc w:val="both"/>
        <w:rPr>
          <w:rFonts w:ascii="Trebuchet MS" w:hAnsi="Trebuchet MS"/>
        </w:rPr>
      </w:pPr>
      <w:r w:rsidRPr="00330EAD">
        <w:rPr>
          <w:rFonts w:ascii="Trebuchet MS" w:hAnsi="Trebuchet MS"/>
        </w:rPr>
        <w:t xml:space="preserve"> </w:t>
      </w:r>
    </w:p>
    <w:p w:rsidR="00D267D7" w:rsidRDefault="00D267D7" w:rsidP="00D267D7">
      <w:pPr>
        <w:pStyle w:val="Navadensplet"/>
        <w:spacing w:before="0" w:beforeAutospacing="0" w:after="0" w:afterAutospacing="0"/>
        <w:jc w:val="both"/>
        <w:rPr>
          <w:rFonts w:ascii="Trebuchet MS" w:hAnsi="Trebuchet MS"/>
        </w:rPr>
      </w:pPr>
      <w:r>
        <w:rPr>
          <w:rFonts w:ascii="Trebuchet MS" w:hAnsi="Trebuchet MS"/>
        </w:rPr>
        <w:t>Osnova za obračun carine je carinska vrednost blaga, v katero se v celoti vključuje tudi poštnina do namembnega kraja</w:t>
      </w:r>
      <w:r w:rsidRPr="00330EAD">
        <w:rPr>
          <w:rFonts w:ascii="Trebuchet MS" w:hAnsi="Trebuchet MS"/>
        </w:rPr>
        <w:t xml:space="preserve">. </w:t>
      </w:r>
    </w:p>
    <w:p w:rsidR="00D267D7" w:rsidRDefault="00D267D7" w:rsidP="00D267D7">
      <w:pPr>
        <w:pStyle w:val="Navadensplet"/>
        <w:spacing w:before="0" w:beforeAutospacing="0" w:after="0" w:afterAutospacing="0"/>
        <w:jc w:val="both"/>
        <w:rPr>
          <w:rFonts w:ascii="Trebuchet MS" w:hAnsi="Trebuchet MS"/>
        </w:rPr>
      </w:pPr>
    </w:p>
    <w:p w:rsidR="00D267D7" w:rsidRDefault="00D267D7" w:rsidP="00D267D7">
      <w:pPr>
        <w:pStyle w:val="Navadensplet"/>
        <w:spacing w:before="0" w:beforeAutospacing="0" w:after="0" w:afterAutospacing="0"/>
        <w:jc w:val="both"/>
        <w:rPr>
          <w:rFonts w:ascii="Trebuchet MS" w:hAnsi="Trebuchet MS"/>
        </w:rPr>
      </w:pPr>
      <w:r w:rsidRPr="00330EAD">
        <w:rPr>
          <w:rFonts w:ascii="Trebuchet MS" w:hAnsi="Trebuchet MS"/>
        </w:rPr>
        <w:t xml:space="preserve">Carinske stopnje za najpogosteje uvožene izdelke: knjige, mobilni telefoni, prenosniki in tablični računalniki - </w:t>
      </w:r>
      <w:r>
        <w:rPr>
          <w:rFonts w:ascii="Trebuchet MS" w:hAnsi="Trebuchet MS"/>
        </w:rPr>
        <w:t>0</w:t>
      </w:r>
      <w:r w:rsidRPr="00330EAD">
        <w:rPr>
          <w:rFonts w:ascii="Trebuchet MS" w:hAnsi="Trebuchet MS"/>
        </w:rPr>
        <w:t>, oblačila od 6,3 do 12 %, obutev od 3 do 17 %, glasbeni CD-ji -</w:t>
      </w:r>
      <w:r>
        <w:rPr>
          <w:rFonts w:ascii="Trebuchet MS" w:hAnsi="Trebuchet MS"/>
        </w:rPr>
        <w:t xml:space="preserve"> 3,5 %, DVD-ji (filmi) - 3,5 %.</w:t>
      </w:r>
    </w:p>
    <w:p w:rsidR="00D267D7" w:rsidRPr="00330EAD" w:rsidRDefault="00D267D7" w:rsidP="00D267D7">
      <w:pPr>
        <w:pStyle w:val="Navadensplet"/>
        <w:spacing w:before="0" w:beforeAutospacing="0" w:after="0" w:afterAutospacing="0"/>
        <w:jc w:val="both"/>
        <w:rPr>
          <w:rFonts w:ascii="Trebuchet MS" w:hAnsi="Trebuchet MS"/>
        </w:rPr>
      </w:pPr>
    </w:p>
    <w:p w:rsidR="00D267D7" w:rsidRDefault="00D267D7" w:rsidP="00D267D7">
      <w:pPr>
        <w:pStyle w:val="Navadensplet"/>
        <w:spacing w:before="0" w:beforeAutospacing="0" w:after="0" w:afterAutospacing="0"/>
        <w:jc w:val="both"/>
        <w:rPr>
          <w:rFonts w:ascii="Trebuchet MS" w:hAnsi="Trebuchet MS"/>
        </w:rPr>
      </w:pPr>
      <w:r w:rsidRPr="00330EAD">
        <w:rPr>
          <w:rFonts w:ascii="Trebuchet MS" w:hAnsi="Trebuchet MS"/>
        </w:rPr>
        <w:t>DDV pri uvozu se obračuna od davčne osnove, ki jo sestavljata carinska vrednost blaga ter znesek carine in drugih dajatev, ki se plačujejo ob uvozu. DDV se glede na vrsto blaga obračuna po splošni stopnji 22 % oziroma znižani stopnji 9,5 %</w:t>
      </w:r>
      <w:r>
        <w:rPr>
          <w:rFonts w:ascii="Trebuchet MS" w:hAnsi="Trebuchet MS"/>
        </w:rPr>
        <w:t xml:space="preserve">, ki velja </w:t>
      </w:r>
      <w:r w:rsidRPr="00330EAD">
        <w:rPr>
          <w:rFonts w:ascii="Trebuchet MS" w:hAnsi="Trebuchet MS"/>
        </w:rPr>
        <w:t xml:space="preserve"> npr. za </w:t>
      </w:r>
      <w:r>
        <w:rPr>
          <w:rFonts w:ascii="Trebuchet MS" w:hAnsi="Trebuchet MS"/>
        </w:rPr>
        <w:t>živila, zdravila, knjige.</w:t>
      </w:r>
    </w:p>
    <w:p w:rsidR="00D267D7" w:rsidRDefault="00D267D7" w:rsidP="00D267D7">
      <w:pPr>
        <w:pStyle w:val="Navadensplet"/>
        <w:spacing w:before="0" w:beforeAutospacing="0" w:after="0" w:afterAutospacing="0"/>
        <w:jc w:val="both"/>
        <w:rPr>
          <w:rFonts w:ascii="Trebuchet MS" w:hAnsi="Trebuchet MS"/>
        </w:rPr>
      </w:pPr>
    </w:p>
    <w:p w:rsidR="00D267D7" w:rsidRDefault="00D267D7" w:rsidP="00D267D7">
      <w:pPr>
        <w:pStyle w:val="Navadensplet"/>
        <w:spacing w:before="0" w:beforeAutospacing="0" w:after="0" w:afterAutospacing="0"/>
        <w:jc w:val="both"/>
        <w:rPr>
          <w:rFonts w:ascii="Trebuchet MS" w:hAnsi="Trebuchet MS"/>
        </w:rPr>
      </w:pPr>
      <w:r>
        <w:rPr>
          <w:rFonts w:ascii="Trebuchet MS" w:hAnsi="Trebuchet MS"/>
        </w:rPr>
        <w:t xml:space="preserve">Carinski postopek je praviloma opravljen hitreje, če so na voljo potrebni podatki in dokumenti. Kupcem zato svetujemo, da naj preko pošiljatelja zagotovijo, da se v pošiljki nahaja ustrezen račun ali drugo primerno dokazilo o vrednosti nakupa (npr. izpis dražbe).  </w:t>
      </w:r>
    </w:p>
    <w:p w:rsidR="00D267D7" w:rsidRDefault="00D267D7" w:rsidP="00D267D7">
      <w:pPr>
        <w:pStyle w:val="Navadensplet"/>
        <w:spacing w:before="0" w:beforeAutospacing="0" w:after="0" w:afterAutospacing="0"/>
        <w:jc w:val="both"/>
        <w:rPr>
          <w:rFonts w:ascii="Trebuchet MS" w:hAnsi="Trebuchet MS"/>
        </w:rPr>
      </w:pPr>
    </w:p>
    <w:p w:rsidR="00D267D7" w:rsidRDefault="00D267D7" w:rsidP="00D267D7">
      <w:pPr>
        <w:pStyle w:val="Navadensplet"/>
        <w:spacing w:before="0" w:beforeAutospacing="0" w:after="0" w:afterAutospacing="0"/>
        <w:jc w:val="both"/>
        <w:rPr>
          <w:rFonts w:ascii="Trebuchet MS" w:hAnsi="Trebuchet MS"/>
        </w:rPr>
      </w:pPr>
      <w:r w:rsidRPr="00330EAD">
        <w:rPr>
          <w:rFonts w:ascii="Trebuchet MS" w:hAnsi="Trebuchet MS"/>
        </w:rPr>
        <w:t xml:space="preserve">Cariniki se v poštnih pošiljkah </w:t>
      </w:r>
      <w:r>
        <w:rPr>
          <w:rFonts w:ascii="Trebuchet MS" w:hAnsi="Trebuchet MS"/>
        </w:rPr>
        <w:t>pogosto srečujejo tudi z blagom, katerega uvoz je omejen ali prepovedan. Pogosto obravnavajo ponaredke različnega blaga, zato pri nakupih preko spleta svetujemo previdnost. C</w:t>
      </w:r>
      <w:r w:rsidRPr="00330EAD">
        <w:rPr>
          <w:rFonts w:ascii="Trebuchet MS" w:hAnsi="Trebuchet MS"/>
        </w:rPr>
        <w:t>arina lahko</w:t>
      </w:r>
      <w:r>
        <w:rPr>
          <w:rFonts w:ascii="Trebuchet MS" w:hAnsi="Trebuchet MS"/>
        </w:rPr>
        <w:t xml:space="preserve"> </w:t>
      </w:r>
      <w:r w:rsidRPr="00330EAD">
        <w:rPr>
          <w:rFonts w:ascii="Trebuchet MS" w:hAnsi="Trebuchet MS"/>
        </w:rPr>
        <w:t xml:space="preserve">tako blago zadrži, pozneje </w:t>
      </w:r>
      <w:r>
        <w:rPr>
          <w:rFonts w:ascii="Trebuchet MS" w:hAnsi="Trebuchet MS"/>
        </w:rPr>
        <w:t xml:space="preserve">pa </w:t>
      </w:r>
      <w:r w:rsidRPr="00330EAD">
        <w:rPr>
          <w:rFonts w:ascii="Trebuchet MS" w:hAnsi="Trebuchet MS"/>
        </w:rPr>
        <w:t xml:space="preserve">tudi odvzame in uniči. Če gre pošiljka v uničenje, naročnik blaga ostane brez vsega. Bistveno nižja cena izdelka </w:t>
      </w:r>
      <w:r>
        <w:rPr>
          <w:rFonts w:ascii="Trebuchet MS" w:hAnsi="Trebuchet MS"/>
        </w:rPr>
        <w:t xml:space="preserve">na spletu </w:t>
      </w:r>
      <w:r w:rsidRPr="00330EAD">
        <w:rPr>
          <w:rFonts w:ascii="Trebuchet MS" w:hAnsi="Trebuchet MS"/>
        </w:rPr>
        <w:t xml:space="preserve">kot v običajnih trgovinah </w:t>
      </w:r>
      <w:r>
        <w:rPr>
          <w:rFonts w:ascii="Trebuchet MS" w:hAnsi="Trebuchet MS"/>
        </w:rPr>
        <w:t xml:space="preserve">je lahko tudi znak, da z blagom ni vse v redu. Pozornost velja tudi pri nakupu zdravil, saj je uvoz zdravil po pošti za fizične osebe prepovedan.    </w:t>
      </w:r>
    </w:p>
    <w:p w:rsidR="00D267D7" w:rsidRDefault="00D267D7" w:rsidP="00D267D7">
      <w:pPr>
        <w:pStyle w:val="Navadensplet"/>
        <w:spacing w:before="0" w:beforeAutospacing="0" w:after="0" w:afterAutospacing="0"/>
        <w:jc w:val="both"/>
        <w:rPr>
          <w:rFonts w:ascii="Trebuchet MS" w:hAnsi="Trebuchet MS"/>
        </w:rPr>
      </w:pPr>
    </w:p>
    <w:p w:rsidR="00D267D7" w:rsidRDefault="00D267D7" w:rsidP="00D267D7">
      <w:pPr>
        <w:rPr>
          <w:rFonts w:ascii="Trebuchet MS" w:hAnsi="Trebuchet MS"/>
          <w:b/>
          <w:sz w:val="24"/>
          <w:szCs w:val="24"/>
          <w:lang w:eastAsia="en-GB"/>
        </w:rPr>
      </w:pPr>
      <w:r>
        <w:rPr>
          <w:rFonts w:ascii="Trebuchet MS" w:hAnsi="Trebuchet MS"/>
          <w:b/>
        </w:rPr>
        <w:br w:type="page"/>
      </w:r>
    </w:p>
    <w:p w:rsidR="00D267D7" w:rsidRPr="00D267D7" w:rsidRDefault="00D267D7" w:rsidP="00D267D7">
      <w:pPr>
        <w:pStyle w:val="Navadensplet"/>
        <w:spacing w:before="0" w:beforeAutospacing="0" w:after="0" w:afterAutospacing="0"/>
        <w:jc w:val="both"/>
        <w:rPr>
          <w:rFonts w:ascii="Arial" w:hAnsi="Arial" w:cs="Arial"/>
          <w:b/>
          <w:color w:val="003366"/>
          <w:sz w:val="28"/>
          <w:szCs w:val="28"/>
        </w:rPr>
      </w:pPr>
      <w:r w:rsidRPr="00D267D7">
        <w:rPr>
          <w:rFonts w:ascii="Arial" w:hAnsi="Arial" w:cs="Arial"/>
          <w:b/>
          <w:color w:val="003366"/>
          <w:sz w:val="28"/>
          <w:szCs w:val="28"/>
        </w:rPr>
        <w:lastRenderedPageBreak/>
        <w:t>29. PRIJAVA IN PLAČEVANJE TROŠARINE PRI PROIZVODNJI ŽGANJA ZA FIZIČNE OSEBE</w:t>
      </w:r>
    </w:p>
    <w:p w:rsidR="00D267D7" w:rsidRDefault="00D267D7" w:rsidP="00D267D7">
      <w:pPr>
        <w:pStyle w:val="Navadensplet"/>
        <w:spacing w:before="0" w:beforeAutospacing="0" w:after="0" w:afterAutospacing="0"/>
        <w:jc w:val="both"/>
        <w:rPr>
          <w:rFonts w:ascii="Trebuchet MS" w:hAnsi="Trebuchet MS"/>
          <w:b/>
        </w:rPr>
      </w:pPr>
    </w:p>
    <w:p w:rsidR="00D267D7" w:rsidRPr="00D267D7" w:rsidRDefault="00D267D7" w:rsidP="00D267D7">
      <w:pPr>
        <w:pStyle w:val="Navadensplet"/>
        <w:spacing w:before="0" w:beforeAutospacing="0" w:after="0" w:afterAutospacing="0"/>
        <w:jc w:val="both"/>
        <w:rPr>
          <w:rFonts w:ascii="Trebuchet MS" w:hAnsi="Trebuchet MS"/>
          <w:b/>
          <w:color w:val="003366"/>
        </w:rPr>
      </w:pPr>
      <w:r w:rsidRPr="00D267D7">
        <w:rPr>
          <w:rFonts w:ascii="Trebuchet MS" w:hAnsi="Trebuchet MS"/>
          <w:b/>
          <w:color w:val="003366"/>
        </w:rPr>
        <w:t>Mali proizvajalec žganja</w:t>
      </w:r>
    </w:p>
    <w:p w:rsidR="00D267D7" w:rsidRDefault="00D267D7" w:rsidP="00D267D7">
      <w:pPr>
        <w:pStyle w:val="Navadensplet"/>
        <w:spacing w:before="0" w:beforeAutospacing="0" w:after="0" w:afterAutospacing="0"/>
        <w:jc w:val="both"/>
        <w:rPr>
          <w:rFonts w:ascii="Trebuchet MS" w:hAnsi="Trebuchet MS"/>
          <w:b/>
        </w:rPr>
      </w:pPr>
    </w:p>
    <w:p w:rsidR="00D267D7" w:rsidRPr="00896DA0" w:rsidRDefault="00D267D7" w:rsidP="00D267D7">
      <w:pPr>
        <w:pStyle w:val="Navadensplet"/>
        <w:spacing w:before="0" w:beforeAutospacing="0" w:after="0" w:afterAutospacing="0"/>
        <w:jc w:val="both"/>
        <w:rPr>
          <w:rFonts w:ascii="Trebuchet MS" w:hAnsi="Trebuchet MS"/>
        </w:rPr>
      </w:pPr>
      <w:r w:rsidRPr="00896DA0">
        <w:rPr>
          <w:rFonts w:ascii="Trebuchet MS" w:hAnsi="Trebuchet MS"/>
        </w:rPr>
        <w:t>Mali proizvajalec žganja je fizična oseba, ki ima v lasti oziroma v uporabi kotel za kuhanje žganja s prostornino 40 litrov ali več ter ne proizvaja alkohola in alkoholnih pijač v okviru dejavnosti, registrirane v skladu s predpisi, ki urejajo gospodarske družbe, ali v okviru dopolnilne dejavnosti po predpisih o kmetijstvu in letno ne proizvede več kot 500 litrov žganja.</w:t>
      </w:r>
    </w:p>
    <w:p w:rsidR="00D267D7" w:rsidRPr="00A1054F" w:rsidRDefault="00D267D7" w:rsidP="00D267D7">
      <w:pPr>
        <w:pStyle w:val="Navadensplet"/>
        <w:spacing w:before="0" w:beforeAutospacing="0" w:after="0" w:afterAutospacing="0"/>
        <w:jc w:val="both"/>
        <w:rPr>
          <w:rFonts w:ascii="Trebuchet MS" w:hAnsi="Trebuchet MS"/>
        </w:rPr>
      </w:pPr>
    </w:p>
    <w:p w:rsidR="00D267D7" w:rsidRPr="00A1054F" w:rsidRDefault="00D267D7" w:rsidP="00D267D7">
      <w:pPr>
        <w:pStyle w:val="Navadensplet"/>
        <w:spacing w:before="0" w:beforeAutospacing="0" w:after="0" w:afterAutospacing="0"/>
        <w:jc w:val="both"/>
        <w:rPr>
          <w:rFonts w:ascii="Trebuchet MS" w:hAnsi="Trebuchet MS"/>
        </w:rPr>
      </w:pPr>
      <w:r w:rsidRPr="00A1054F">
        <w:rPr>
          <w:rFonts w:ascii="Trebuchet MS" w:hAnsi="Trebuchet MS"/>
        </w:rPr>
        <w:t>Mali proizvajalec žganja je plačnik trošarine. Letni pavšalni znesek trošarine za vsak kotel s prostornino 40</w:t>
      </w:r>
      <w:r>
        <w:rPr>
          <w:rFonts w:ascii="Trebuchet MS" w:hAnsi="Trebuchet MS"/>
        </w:rPr>
        <w:t xml:space="preserve"> do 100 litrov znaša 12,50 evra</w:t>
      </w:r>
      <w:r w:rsidRPr="00A1054F">
        <w:rPr>
          <w:rFonts w:ascii="Trebuchet MS" w:hAnsi="Trebuchet MS"/>
        </w:rPr>
        <w:t>, za vsak kotel s prostornino nad 100 litrov pa 25 evrov.</w:t>
      </w:r>
      <w:r>
        <w:rPr>
          <w:rFonts w:ascii="Trebuchet MS" w:hAnsi="Trebuchet MS"/>
        </w:rPr>
        <w:t xml:space="preserve"> </w:t>
      </w:r>
      <w:r w:rsidRPr="00A1054F">
        <w:rPr>
          <w:rFonts w:ascii="Trebuchet MS" w:hAnsi="Trebuchet MS"/>
        </w:rPr>
        <w:t>Malemu proizvajalcu žganja odmeri trošarino carinski organ z odločbo do 30. aprila tekočega leta za preteklo leto.</w:t>
      </w:r>
      <w:r w:rsidRPr="00E750C0">
        <w:rPr>
          <w:rFonts w:ascii="Trebuchet MS" w:hAnsi="Trebuchet MS"/>
        </w:rPr>
        <w:t xml:space="preserve"> </w:t>
      </w:r>
      <w:r>
        <w:rPr>
          <w:rFonts w:ascii="Trebuchet MS" w:hAnsi="Trebuchet MS"/>
        </w:rPr>
        <w:t>Mali proizvajalec opravi  prijavo na obrazcu TRO-MP.</w:t>
      </w:r>
    </w:p>
    <w:p w:rsidR="00D267D7" w:rsidRPr="00A1054F" w:rsidRDefault="00D267D7" w:rsidP="00D267D7">
      <w:pPr>
        <w:pStyle w:val="Navadensplet"/>
        <w:spacing w:after="0"/>
        <w:jc w:val="both"/>
        <w:rPr>
          <w:rFonts w:ascii="Trebuchet MS" w:hAnsi="Trebuchet MS"/>
        </w:rPr>
      </w:pPr>
      <w:r w:rsidRPr="00A1054F">
        <w:rPr>
          <w:rFonts w:ascii="Trebuchet MS" w:hAnsi="Trebuchet MS"/>
        </w:rPr>
        <w:t>Mali proizvajalci žganja imajo možnost zapečatenja kotla, kar pomeni, da v davčnih obdobjih, ko je kotel zapečaten, tr</w:t>
      </w:r>
      <w:r>
        <w:rPr>
          <w:rFonts w:ascii="Trebuchet MS" w:hAnsi="Trebuchet MS"/>
        </w:rPr>
        <w:t>ošarinska obveznost ne nastane. Mali proizvajalec žganja</w:t>
      </w:r>
      <w:r w:rsidRPr="00A1054F">
        <w:rPr>
          <w:rFonts w:ascii="Trebuchet MS" w:hAnsi="Trebuchet MS"/>
        </w:rPr>
        <w:t xml:space="preserve"> vloži zahtevek za zapečatenje kotla v dveh izvodih pri pristojnem </w:t>
      </w:r>
      <w:r>
        <w:rPr>
          <w:rFonts w:ascii="Trebuchet MS" w:hAnsi="Trebuchet MS"/>
        </w:rPr>
        <w:t>finančnem</w:t>
      </w:r>
      <w:r w:rsidRPr="00A1054F">
        <w:rPr>
          <w:rFonts w:ascii="Trebuchet MS" w:hAnsi="Trebuchet MS"/>
        </w:rPr>
        <w:t xml:space="preserve"> uradu (pri katerem je vložil prijavo za vpis v register trošarinskih zavezancev).</w:t>
      </w:r>
      <w:r>
        <w:rPr>
          <w:rFonts w:ascii="Trebuchet MS" w:hAnsi="Trebuchet MS"/>
        </w:rPr>
        <w:t xml:space="preserve"> </w:t>
      </w:r>
      <w:r w:rsidRPr="00A1054F">
        <w:rPr>
          <w:rFonts w:ascii="Trebuchet MS" w:hAnsi="Trebuchet MS"/>
        </w:rPr>
        <w:t>V roku 15 dni od prejema zahteve za zapečatenje kotla carinski organ vložnika obvesti o točnem času, ko se bo pečatenje izvedlo. En izvod zahtevka za pečatenje, ki ga potrdi carinski delavec, prejme vložnik kot dokazilo o opravljenem zapečatenju kotla.</w:t>
      </w:r>
    </w:p>
    <w:p w:rsidR="00D267D7" w:rsidRPr="00113D32" w:rsidRDefault="00D267D7" w:rsidP="00D267D7">
      <w:pPr>
        <w:pStyle w:val="Navadensplet"/>
        <w:spacing w:after="0"/>
        <w:jc w:val="both"/>
        <w:rPr>
          <w:rFonts w:ascii="Trebuchet MS" w:hAnsi="Trebuchet MS"/>
        </w:rPr>
      </w:pPr>
      <w:r w:rsidRPr="00A1054F">
        <w:rPr>
          <w:rFonts w:ascii="Trebuchet MS" w:hAnsi="Trebuchet MS"/>
        </w:rPr>
        <w:t xml:space="preserve">Ko želi mali proizvajalec zopet kuhati žganje, vloži pri pristojnem </w:t>
      </w:r>
      <w:r>
        <w:rPr>
          <w:rFonts w:ascii="Trebuchet MS" w:hAnsi="Trebuchet MS"/>
        </w:rPr>
        <w:t>carinskem</w:t>
      </w:r>
      <w:r w:rsidRPr="00A1054F">
        <w:rPr>
          <w:rFonts w:ascii="Trebuchet MS" w:hAnsi="Trebuchet MS"/>
        </w:rPr>
        <w:t xml:space="preserve"> organu zahtevek za odpečatenje kotla v dveh izvodih. Carinski organ v roku 15 dni po prejemu zahtevka obvesti o izvedbi odpečatenja.</w:t>
      </w:r>
      <w:r>
        <w:rPr>
          <w:rFonts w:ascii="Trebuchet MS" w:hAnsi="Trebuchet MS"/>
        </w:rPr>
        <w:t xml:space="preserve"> </w:t>
      </w:r>
      <w:r w:rsidRPr="00A1054F">
        <w:rPr>
          <w:rFonts w:ascii="Trebuchet MS" w:hAnsi="Trebuchet MS"/>
        </w:rPr>
        <w:t>Strošek zapečatenja kotla je 29,21 evra.</w:t>
      </w:r>
    </w:p>
    <w:p w:rsidR="00D267D7" w:rsidRPr="00D267D7" w:rsidRDefault="00D267D7" w:rsidP="00D267D7">
      <w:pPr>
        <w:pStyle w:val="Naslov4"/>
        <w:rPr>
          <w:rFonts w:ascii="Trebuchet MS" w:hAnsi="Trebuchet MS"/>
          <w:color w:val="003366"/>
        </w:rPr>
      </w:pPr>
      <w:r w:rsidRPr="00D267D7">
        <w:rPr>
          <w:rFonts w:ascii="Trebuchet MS" w:hAnsi="Trebuchet MS"/>
          <w:color w:val="003366"/>
        </w:rPr>
        <w:t>Kdo se ne šteje za malega proizvajalca žganja?</w:t>
      </w:r>
    </w:p>
    <w:p w:rsidR="00D267D7" w:rsidRPr="00A1054F" w:rsidRDefault="00D267D7" w:rsidP="00D267D7">
      <w:pPr>
        <w:pStyle w:val="Navadensplet"/>
        <w:numPr>
          <w:ilvl w:val="0"/>
          <w:numId w:val="22"/>
        </w:numPr>
        <w:spacing w:before="0" w:beforeAutospacing="0" w:after="0" w:afterAutospacing="0"/>
        <w:ind w:left="284" w:hanging="284"/>
        <w:jc w:val="both"/>
        <w:rPr>
          <w:rFonts w:ascii="Trebuchet MS" w:hAnsi="Trebuchet MS"/>
        </w:rPr>
      </w:pPr>
      <w:r w:rsidRPr="00A1054F">
        <w:rPr>
          <w:rFonts w:ascii="Trebuchet MS" w:hAnsi="Trebuchet MS"/>
        </w:rPr>
        <w:t>Fizična oseba s statusom samostojnega podjetnika posameznika, ker opravlja proizvodnjo alkohola in alkoholnih pijač v okviru dejavnosti, registrirane v skladu s predpisi, ki urejajo gospodarske družbe.</w:t>
      </w:r>
    </w:p>
    <w:p w:rsidR="00D267D7" w:rsidRDefault="00D267D7" w:rsidP="00D267D7">
      <w:pPr>
        <w:pStyle w:val="Navadensplet"/>
        <w:numPr>
          <w:ilvl w:val="0"/>
          <w:numId w:val="22"/>
        </w:numPr>
        <w:spacing w:before="0" w:beforeAutospacing="0" w:after="0" w:afterAutospacing="0"/>
        <w:ind w:left="284" w:hanging="284"/>
        <w:jc w:val="both"/>
        <w:rPr>
          <w:rFonts w:ascii="Trebuchet MS" w:hAnsi="Trebuchet MS"/>
        </w:rPr>
      </w:pPr>
      <w:r w:rsidRPr="00A1054F">
        <w:rPr>
          <w:rFonts w:ascii="Trebuchet MS" w:hAnsi="Trebuchet MS"/>
        </w:rPr>
        <w:t>Fizična oseba, ki ima pri upravni enoti registrirano dopolnilno dejavnost (v skladu z Uredbo o vrsti, obsegu in pogojih za opravljanje dopolnilnih dejavnosti na kmetiji: predelava kmetijskih pridelkov, medu in čebeljih izdelkov, zelišč, gozdnih sadežev, gob in gozdnih asortimentov; žgane pijače), ker proizvaja alkohol in alkoholne pijače v okviru dejavnosti, registrirane v skladu s predpisi o kmetijstvu.</w:t>
      </w:r>
    </w:p>
    <w:p w:rsidR="00D267D7" w:rsidRDefault="00D267D7" w:rsidP="00D267D7">
      <w:pPr>
        <w:pStyle w:val="Navadensplet"/>
        <w:numPr>
          <w:ilvl w:val="0"/>
          <w:numId w:val="22"/>
        </w:numPr>
        <w:spacing w:before="0" w:beforeAutospacing="0" w:after="0" w:afterAutospacing="0"/>
        <w:ind w:left="284" w:hanging="284"/>
        <w:jc w:val="both"/>
        <w:rPr>
          <w:rFonts w:ascii="Trebuchet MS" w:hAnsi="Trebuchet MS"/>
        </w:rPr>
      </w:pPr>
      <w:r w:rsidRPr="006D22FB">
        <w:rPr>
          <w:rFonts w:ascii="Trebuchet MS" w:hAnsi="Trebuchet MS"/>
        </w:rPr>
        <w:t>Fizična oseba, ki dejavnosti proizvodnje alkohola nimajo ustrezno registrirane, pa bi jo v skladu z navedenimi predpisi morale imeti, saj z opravljanjem dejavnosti pridobivajo dohodek oziroma opravljajo pridobitno dejavnost na trgu.</w:t>
      </w:r>
      <w:r>
        <w:rPr>
          <w:rFonts w:ascii="Trebuchet MS" w:hAnsi="Trebuchet MS"/>
        </w:rPr>
        <w:t xml:space="preserve"> </w:t>
      </w:r>
    </w:p>
    <w:p w:rsidR="00D267D7" w:rsidRPr="00F41967" w:rsidRDefault="00D267D7" w:rsidP="00D267D7">
      <w:pPr>
        <w:pStyle w:val="Navadensplet"/>
        <w:numPr>
          <w:ilvl w:val="0"/>
          <w:numId w:val="22"/>
        </w:numPr>
        <w:spacing w:before="0" w:beforeAutospacing="0" w:after="0" w:afterAutospacing="0"/>
        <w:ind w:left="284" w:hanging="284"/>
        <w:jc w:val="both"/>
        <w:rPr>
          <w:rFonts w:ascii="Trebuchet MS" w:hAnsi="Trebuchet MS"/>
        </w:rPr>
      </w:pPr>
      <w:r w:rsidRPr="00F41967">
        <w:rPr>
          <w:rFonts w:ascii="Trebuchet MS" w:hAnsi="Trebuchet MS"/>
        </w:rPr>
        <w:t>Fizična oseba, ki opravlja žganjekuho za druge osebe (ne za lastne potrebe).</w:t>
      </w:r>
    </w:p>
    <w:p w:rsidR="00D267D7" w:rsidRPr="006D22FB" w:rsidRDefault="00D267D7" w:rsidP="00D267D7">
      <w:pPr>
        <w:pStyle w:val="Navadensplet"/>
        <w:numPr>
          <w:ilvl w:val="0"/>
          <w:numId w:val="22"/>
        </w:numPr>
        <w:spacing w:before="0" w:beforeAutospacing="0" w:after="0" w:afterAutospacing="0"/>
        <w:ind w:left="284" w:hanging="284"/>
        <w:jc w:val="both"/>
        <w:rPr>
          <w:rFonts w:ascii="Trebuchet MS" w:hAnsi="Trebuchet MS"/>
        </w:rPr>
      </w:pPr>
      <w:r w:rsidRPr="00F41967">
        <w:rPr>
          <w:rFonts w:ascii="Trebuchet MS" w:hAnsi="Trebuchet MS"/>
        </w:rPr>
        <w:t>Fizična oseba, ki letno proizvede več kot 500 litrov žganja.</w:t>
      </w:r>
      <w:r w:rsidRPr="006D22FB">
        <w:rPr>
          <w:rFonts w:ascii="Trebuchet MS" w:hAnsi="Trebuchet MS"/>
        </w:rPr>
        <w:t xml:space="preserve"> </w:t>
      </w:r>
    </w:p>
    <w:p w:rsidR="00D267D7" w:rsidRPr="00F41967" w:rsidRDefault="00D267D7" w:rsidP="00D267D7">
      <w:pPr>
        <w:pStyle w:val="Navadensplet"/>
        <w:numPr>
          <w:ilvl w:val="0"/>
          <w:numId w:val="22"/>
        </w:numPr>
        <w:spacing w:before="0" w:beforeAutospacing="0" w:after="0" w:afterAutospacing="0"/>
        <w:ind w:left="284" w:hanging="284"/>
        <w:jc w:val="both"/>
        <w:rPr>
          <w:rFonts w:ascii="Trebuchet MS" w:hAnsi="Trebuchet MS"/>
        </w:rPr>
      </w:pPr>
      <w:r>
        <w:rPr>
          <w:rFonts w:ascii="Trebuchet MS" w:hAnsi="Trebuchet MS"/>
        </w:rPr>
        <w:t>Fizična oseba, ki proizvaja</w:t>
      </w:r>
      <w:r w:rsidRPr="006D22FB">
        <w:rPr>
          <w:rFonts w:ascii="Trebuchet MS" w:hAnsi="Trebuchet MS"/>
        </w:rPr>
        <w:t xml:space="preserve"> žganje, neskladno</w:t>
      </w:r>
      <w:r w:rsidRPr="00F41967">
        <w:rPr>
          <w:rFonts w:ascii="Trebuchet MS" w:hAnsi="Trebuchet MS"/>
        </w:rPr>
        <w:t xml:space="preserve"> z definicijo naravnega žganja</w:t>
      </w:r>
      <w:r>
        <w:rPr>
          <w:rFonts w:ascii="Trebuchet MS" w:hAnsi="Trebuchet MS"/>
        </w:rPr>
        <w:t xml:space="preserve"> </w:t>
      </w:r>
      <w:r w:rsidRPr="006D22FB">
        <w:rPr>
          <w:rFonts w:ascii="Trebuchet MS" w:hAnsi="Trebuchet MS"/>
        </w:rPr>
        <w:t xml:space="preserve">iz  osmega odstavka 45. člena </w:t>
      </w:r>
      <w:r>
        <w:rPr>
          <w:rFonts w:ascii="Trebuchet MS" w:hAnsi="Trebuchet MS"/>
        </w:rPr>
        <w:t>Zakona o trošarinah</w:t>
      </w:r>
      <w:r w:rsidRPr="006D22FB">
        <w:rPr>
          <w:rFonts w:ascii="Trebuchet MS" w:hAnsi="Trebuchet MS"/>
        </w:rPr>
        <w:t>.</w:t>
      </w:r>
    </w:p>
    <w:p w:rsidR="00D267D7" w:rsidRPr="00A1054F" w:rsidRDefault="00D267D7" w:rsidP="00D267D7">
      <w:pPr>
        <w:pStyle w:val="Navadensplet"/>
        <w:spacing w:after="0"/>
        <w:jc w:val="both"/>
        <w:rPr>
          <w:rFonts w:ascii="Trebuchet MS" w:hAnsi="Trebuchet MS"/>
        </w:rPr>
      </w:pPr>
      <w:r>
        <w:rPr>
          <w:rFonts w:ascii="Trebuchet MS" w:hAnsi="Trebuchet MS"/>
        </w:rPr>
        <w:t>V teh primerih se je f</w:t>
      </w:r>
      <w:r w:rsidRPr="00A1054F">
        <w:rPr>
          <w:rFonts w:ascii="Trebuchet MS" w:hAnsi="Trebuchet MS"/>
        </w:rPr>
        <w:t xml:space="preserve">izična oseba dolžna registrirati kot </w:t>
      </w:r>
      <w:r>
        <w:rPr>
          <w:rFonts w:ascii="Trebuchet MS" w:hAnsi="Trebuchet MS"/>
        </w:rPr>
        <w:t xml:space="preserve">trošarinski zavezanec - </w:t>
      </w:r>
      <w:r w:rsidRPr="00A1054F">
        <w:rPr>
          <w:rFonts w:ascii="Trebuchet MS" w:hAnsi="Trebuchet MS"/>
        </w:rPr>
        <w:t xml:space="preserve">proizvajalec </w:t>
      </w:r>
      <w:r>
        <w:rPr>
          <w:rFonts w:ascii="Trebuchet MS" w:hAnsi="Trebuchet MS"/>
        </w:rPr>
        <w:t xml:space="preserve">alkohola in </w:t>
      </w:r>
      <w:r w:rsidRPr="00A1054F">
        <w:rPr>
          <w:rFonts w:ascii="Trebuchet MS" w:hAnsi="Trebuchet MS"/>
        </w:rPr>
        <w:t>alkoholnih</w:t>
      </w:r>
      <w:r>
        <w:rPr>
          <w:rFonts w:ascii="Trebuchet MS" w:hAnsi="Trebuchet MS"/>
        </w:rPr>
        <w:t xml:space="preserve"> pijač</w:t>
      </w:r>
      <w:r w:rsidRPr="00A1054F">
        <w:rPr>
          <w:rFonts w:ascii="Trebuchet MS" w:hAnsi="Trebuchet MS"/>
        </w:rPr>
        <w:t>.</w:t>
      </w:r>
      <w:r>
        <w:rPr>
          <w:rFonts w:ascii="Trebuchet MS" w:hAnsi="Trebuchet MS"/>
        </w:rPr>
        <w:t xml:space="preserve"> Prijava se opravi z obrazcem TRO-P.</w:t>
      </w:r>
      <w:r w:rsidRPr="00A1054F">
        <w:rPr>
          <w:rFonts w:ascii="Trebuchet MS" w:hAnsi="Trebuchet MS"/>
        </w:rPr>
        <w:t xml:space="preserve"> Mesečno mora obračunavati trošarino </w:t>
      </w:r>
      <w:r>
        <w:rPr>
          <w:rFonts w:ascii="Trebuchet MS" w:hAnsi="Trebuchet MS"/>
        </w:rPr>
        <w:t xml:space="preserve">na obrazcu TRO-ALK2  </w:t>
      </w:r>
      <w:r w:rsidRPr="00A1054F">
        <w:rPr>
          <w:rFonts w:ascii="Trebuchet MS" w:hAnsi="Trebuchet MS"/>
        </w:rPr>
        <w:t>in</w:t>
      </w:r>
      <w:r>
        <w:rPr>
          <w:rFonts w:ascii="Trebuchet MS" w:hAnsi="Trebuchet MS"/>
        </w:rPr>
        <w:t xml:space="preserve"> plačevati trošarino v višini 13,20 evra</w:t>
      </w:r>
      <w:r w:rsidRPr="00A1054F">
        <w:rPr>
          <w:rFonts w:ascii="Trebuchet MS" w:hAnsi="Trebuchet MS"/>
        </w:rPr>
        <w:t xml:space="preserve"> za 1 liter 100 % pr</w:t>
      </w:r>
      <w:r>
        <w:rPr>
          <w:rFonts w:ascii="Trebuchet MS" w:hAnsi="Trebuchet MS"/>
        </w:rPr>
        <w:t>ostorninske vsebnosti alkohola.</w:t>
      </w:r>
    </w:p>
    <w:p w:rsidR="00D267D7" w:rsidRDefault="00D267D7" w:rsidP="00D267D7">
      <w:pPr>
        <w:pStyle w:val="Navadensplet"/>
        <w:spacing w:before="0" w:beforeAutospacing="0" w:after="0" w:afterAutospacing="0"/>
        <w:jc w:val="both"/>
        <w:rPr>
          <w:rFonts w:ascii="Trebuchet MS" w:hAnsi="Trebuchet MS"/>
        </w:rPr>
      </w:pPr>
      <w:r w:rsidRPr="00A1054F">
        <w:rPr>
          <w:rFonts w:ascii="Trebuchet MS" w:hAnsi="Trebuchet MS"/>
        </w:rPr>
        <w:t xml:space="preserve">Fizična oseba, ki samo proizvaja žganje in ga ne prodaja ter ni registrirana za opravljanje dejavnosti proizvodnje žganja, letno pa proizvede več kot 500 litrov žganja, obračuna in </w:t>
      </w:r>
      <w:r w:rsidRPr="00A1054F">
        <w:rPr>
          <w:rFonts w:ascii="Trebuchet MS" w:hAnsi="Trebuchet MS"/>
        </w:rPr>
        <w:lastRenderedPageBreak/>
        <w:t>plača trošarino enkrat letno do 30. apr</w:t>
      </w:r>
      <w:r>
        <w:rPr>
          <w:rFonts w:ascii="Trebuchet MS" w:hAnsi="Trebuchet MS"/>
        </w:rPr>
        <w:t>ila za preteklo leto v višini 13,20 evra</w:t>
      </w:r>
      <w:r w:rsidRPr="00A1054F">
        <w:rPr>
          <w:rFonts w:ascii="Trebuchet MS" w:hAnsi="Trebuchet MS"/>
        </w:rPr>
        <w:t xml:space="preserve"> za 1 liter 100 % prostorninske vsebnosti alkohola.</w:t>
      </w:r>
    </w:p>
    <w:p w:rsidR="00D267D7" w:rsidRDefault="00D267D7" w:rsidP="00D267D7">
      <w:pPr>
        <w:pStyle w:val="Navadensplet"/>
        <w:spacing w:before="0" w:beforeAutospacing="0" w:after="0" w:afterAutospacing="0"/>
        <w:jc w:val="both"/>
        <w:rPr>
          <w:rFonts w:ascii="Trebuchet MS" w:hAnsi="Trebuchet MS"/>
        </w:rPr>
      </w:pPr>
    </w:p>
    <w:p w:rsidR="00D267D7" w:rsidRDefault="00D267D7" w:rsidP="00D267D7">
      <w:pPr>
        <w:pStyle w:val="Navadensplet"/>
        <w:spacing w:before="0" w:beforeAutospacing="0" w:after="0" w:afterAutospacing="0"/>
        <w:jc w:val="both"/>
        <w:rPr>
          <w:rFonts w:ascii="Trebuchet MS" w:hAnsi="Trebuchet MS"/>
        </w:rPr>
      </w:pPr>
    </w:p>
    <w:p w:rsidR="00D267D7" w:rsidRPr="00D267D7" w:rsidRDefault="00D267D7" w:rsidP="00D267D7">
      <w:pPr>
        <w:pStyle w:val="Navadensplet"/>
        <w:spacing w:before="0" w:beforeAutospacing="0" w:after="0" w:afterAutospacing="0"/>
        <w:jc w:val="both"/>
        <w:rPr>
          <w:rFonts w:ascii="Arial" w:hAnsi="Arial" w:cs="Arial"/>
          <w:b/>
          <w:color w:val="003366"/>
          <w:sz w:val="28"/>
          <w:szCs w:val="28"/>
        </w:rPr>
      </w:pPr>
      <w:r w:rsidRPr="00D267D7">
        <w:rPr>
          <w:rFonts w:ascii="Arial" w:hAnsi="Arial" w:cs="Arial"/>
          <w:b/>
          <w:color w:val="003366"/>
          <w:sz w:val="28"/>
          <w:szCs w:val="28"/>
        </w:rPr>
        <w:t>30. VRAČILO TROŠARINE OBDELOVALCEM ZEMLJIŠČ ZA FIZIČNE OSEBE</w:t>
      </w:r>
    </w:p>
    <w:p w:rsidR="00D267D7" w:rsidRPr="00D267D7" w:rsidRDefault="00D267D7" w:rsidP="00D267D7">
      <w:pPr>
        <w:pStyle w:val="Navadensplet"/>
        <w:spacing w:before="0" w:beforeAutospacing="0" w:after="0" w:afterAutospacing="0"/>
        <w:jc w:val="both"/>
        <w:rPr>
          <w:rFonts w:ascii="Trebuchet MS" w:hAnsi="Trebuchet MS"/>
        </w:rPr>
      </w:pPr>
    </w:p>
    <w:p w:rsidR="00D267D7" w:rsidRPr="00D267D7" w:rsidRDefault="00D267D7" w:rsidP="00D267D7">
      <w:pPr>
        <w:pStyle w:val="Navadensplet"/>
        <w:spacing w:before="0" w:beforeAutospacing="0" w:after="0" w:afterAutospacing="0"/>
        <w:jc w:val="both"/>
        <w:rPr>
          <w:rFonts w:ascii="Trebuchet MS" w:hAnsi="Trebuchet MS"/>
        </w:rPr>
      </w:pPr>
      <w:r w:rsidRPr="00D267D7">
        <w:rPr>
          <w:rFonts w:ascii="Trebuchet MS" w:hAnsi="Trebuchet MS"/>
        </w:rPr>
        <w:t xml:space="preserve">Do vračila trošarine v višini 70 % povprečnega zneska trošarine, predpisane za plinsko olje za pogonski namen, so za energente, ki jih dokazljivo porabijo za pogon kmetijske in gozdarske mehanizacije, upravičeni kupci – fizične osebe, ki: </w:t>
      </w:r>
    </w:p>
    <w:p w:rsidR="00D267D7" w:rsidRPr="00D267D7" w:rsidRDefault="00D267D7" w:rsidP="00D267D7">
      <w:pPr>
        <w:pStyle w:val="Navadensplet"/>
        <w:spacing w:before="0" w:beforeAutospacing="0" w:after="0" w:afterAutospacing="0"/>
        <w:jc w:val="both"/>
        <w:rPr>
          <w:rFonts w:ascii="Trebuchet MS" w:hAnsi="Trebuchet MS"/>
        </w:rPr>
      </w:pPr>
      <w:r w:rsidRPr="00D267D7">
        <w:rPr>
          <w:rFonts w:ascii="Trebuchet MS" w:hAnsi="Trebuchet MS"/>
        </w:rPr>
        <w:t>•</w:t>
      </w:r>
      <w:r w:rsidRPr="00D267D7">
        <w:rPr>
          <w:rFonts w:ascii="Trebuchet MS" w:hAnsi="Trebuchet MS"/>
        </w:rPr>
        <w:tab/>
        <w:t xml:space="preserve">so v registru kmetijskih gospodarstev pri ministrstvu, pristojnem za kmetijstvo, evidentirane kot nosilci kmetijskega gospodarstva in </w:t>
      </w:r>
    </w:p>
    <w:p w:rsidR="00D267D7" w:rsidRPr="00D267D7" w:rsidRDefault="00D267D7" w:rsidP="00D267D7">
      <w:pPr>
        <w:pStyle w:val="Navadensplet"/>
        <w:spacing w:before="0" w:beforeAutospacing="0" w:after="0" w:afterAutospacing="0"/>
        <w:jc w:val="both"/>
        <w:rPr>
          <w:rFonts w:ascii="Trebuchet MS" w:hAnsi="Trebuchet MS"/>
        </w:rPr>
      </w:pPr>
      <w:r w:rsidRPr="00D267D7">
        <w:rPr>
          <w:rFonts w:ascii="Trebuchet MS" w:hAnsi="Trebuchet MS"/>
        </w:rPr>
        <w:t>•</w:t>
      </w:r>
      <w:r w:rsidRPr="00D267D7">
        <w:rPr>
          <w:rFonts w:ascii="Trebuchet MS" w:hAnsi="Trebuchet MS"/>
        </w:rPr>
        <w:tab/>
        <w:t>imajo 30. junija leta, za katero se uveljavlja vračilo, v RS v uporabi toliko kmetijskih in gozdnih zemljišč po posameznih vrstah dejanske rabe, da njihova normativna poraba goriva znaša vsaj 540 litrov za kmetijsko zemljišče in gozd oziroma vsaj 150 litrov za gozd.</w:t>
      </w:r>
    </w:p>
    <w:p w:rsidR="00D267D7" w:rsidRPr="00D267D7" w:rsidRDefault="00D267D7" w:rsidP="00D267D7">
      <w:pPr>
        <w:pStyle w:val="Navadensplet"/>
        <w:spacing w:before="0" w:beforeAutospacing="0" w:after="0" w:afterAutospacing="0"/>
        <w:jc w:val="both"/>
        <w:rPr>
          <w:rFonts w:ascii="Trebuchet MS" w:hAnsi="Trebuchet MS"/>
        </w:rPr>
      </w:pPr>
      <w:r w:rsidRPr="00D267D7">
        <w:rPr>
          <w:rFonts w:ascii="Trebuchet MS" w:hAnsi="Trebuchet MS"/>
        </w:rPr>
        <w:t xml:space="preserve"> </w:t>
      </w:r>
    </w:p>
    <w:p w:rsidR="00D267D7" w:rsidRPr="00D267D7" w:rsidRDefault="00D267D7" w:rsidP="00D267D7">
      <w:pPr>
        <w:pStyle w:val="Navadensplet"/>
        <w:spacing w:before="0" w:beforeAutospacing="0" w:after="0" w:afterAutospacing="0"/>
        <w:jc w:val="both"/>
        <w:rPr>
          <w:rFonts w:ascii="Trebuchet MS" w:hAnsi="Trebuchet MS"/>
        </w:rPr>
      </w:pPr>
      <w:r w:rsidRPr="00D267D7">
        <w:rPr>
          <w:rFonts w:ascii="Trebuchet MS" w:hAnsi="Trebuchet MS"/>
        </w:rPr>
        <w:t xml:space="preserve">Normativna poraba znaša: </w:t>
      </w:r>
    </w:p>
    <w:p w:rsidR="00D267D7" w:rsidRPr="004E5305" w:rsidRDefault="00D267D7" w:rsidP="00D267D7">
      <w:pPr>
        <w:pStyle w:val="Navadensplet"/>
        <w:spacing w:before="0" w:beforeAutospacing="0" w:after="0" w:afterAutospacing="0"/>
        <w:jc w:val="both"/>
        <w:rPr>
          <w:rFonts w:ascii="Trebuchet MS" w:hAnsi="Trebuchet MS"/>
        </w:rPr>
      </w:pPr>
      <w:r w:rsidRPr="00D267D7">
        <w:rPr>
          <w:rFonts w:ascii="Trebuchet MS" w:hAnsi="Trebuchet MS"/>
        </w:rPr>
        <w:t>•</w:t>
      </w:r>
      <w:r w:rsidRPr="00D267D7">
        <w:rPr>
          <w:rFonts w:ascii="Trebuchet MS" w:hAnsi="Trebuchet MS"/>
        </w:rPr>
        <w:tab/>
        <w:t>200 litrov na 1 hektar njive ali vrta ali trajnih rastlin na njivskih površinah ali rastlinjaka ali matičnjaka ali trajnega travnika ali barjanskega travnika ali ekstenzivnega sadovnjaka</w:t>
      </w:r>
      <w:r w:rsidRPr="004E5305">
        <w:rPr>
          <w:rFonts w:ascii="Trebuchet MS" w:hAnsi="Trebuchet MS"/>
        </w:rPr>
        <w:t xml:space="preserve"> </w:t>
      </w:r>
    </w:p>
    <w:p w:rsidR="00D267D7" w:rsidRPr="004E5305" w:rsidRDefault="00D267D7" w:rsidP="00D267D7">
      <w:pPr>
        <w:pStyle w:val="Navadensplet"/>
        <w:spacing w:before="0" w:beforeAutospacing="0" w:after="0" w:afterAutospacing="0"/>
        <w:jc w:val="both"/>
        <w:rPr>
          <w:rFonts w:ascii="Trebuchet MS" w:hAnsi="Trebuchet MS"/>
        </w:rPr>
      </w:pPr>
      <w:r w:rsidRPr="004E5305">
        <w:rPr>
          <w:rFonts w:ascii="Trebuchet MS" w:hAnsi="Trebuchet MS"/>
        </w:rPr>
        <w:t>•</w:t>
      </w:r>
      <w:r w:rsidRPr="004E5305">
        <w:rPr>
          <w:rFonts w:ascii="Trebuchet MS" w:hAnsi="Trebuchet MS"/>
        </w:rPr>
        <w:tab/>
        <w:t xml:space="preserve">420 litrov na 1 hektar vinograda ali intenzivnega sadovnjaka ali hmeljišča ali oljčnika ali drugega trajnega nasada </w:t>
      </w:r>
    </w:p>
    <w:p w:rsidR="00D267D7" w:rsidRPr="004E5305" w:rsidRDefault="00D267D7" w:rsidP="00D267D7">
      <w:pPr>
        <w:pStyle w:val="Navadensplet"/>
        <w:spacing w:before="0" w:beforeAutospacing="0" w:after="0" w:afterAutospacing="0"/>
        <w:jc w:val="both"/>
        <w:rPr>
          <w:rFonts w:ascii="Trebuchet MS" w:hAnsi="Trebuchet MS"/>
        </w:rPr>
      </w:pPr>
      <w:r w:rsidRPr="004E5305">
        <w:rPr>
          <w:rFonts w:ascii="Trebuchet MS" w:hAnsi="Trebuchet MS"/>
        </w:rPr>
        <w:t>•</w:t>
      </w:r>
      <w:r w:rsidRPr="004E5305">
        <w:rPr>
          <w:rFonts w:ascii="Trebuchet MS" w:hAnsi="Trebuchet MS"/>
        </w:rPr>
        <w:tab/>
        <w:t xml:space="preserve">50 litrov na 1 hektar plantaže gozdnega drevja </w:t>
      </w:r>
    </w:p>
    <w:p w:rsidR="00D267D7" w:rsidRPr="004E5305" w:rsidRDefault="00D267D7" w:rsidP="00D267D7">
      <w:pPr>
        <w:pStyle w:val="Navadensplet"/>
        <w:spacing w:before="0" w:beforeAutospacing="0" w:after="0" w:afterAutospacing="0"/>
        <w:jc w:val="both"/>
        <w:rPr>
          <w:rFonts w:ascii="Trebuchet MS" w:hAnsi="Trebuchet MS"/>
        </w:rPr>
      </w:pPr>
      <w:r w:rsidRPr="004E5305">
        <w:rPr>
          <w:rFonts w:ascii="Trebuchet MS" w:hAnsi="Trebuchet MS"/>
        </w:rPr>
        <w:t>•</w:t>
      </w:r>
      <w:r w:rsidRPr="004E5305">
        <w:rPr>
          <w:rFonts w:ascii="Trebuchet MS" w:hAnsi="Trebuchet MS"/>
        </w:rPr>
        <w:tab/>
        <w:t>15 litrov na 1 hektar kmetijskega zemljišča, poraslega z gozdnim drevjem ali</w:t>
      </w:r>
    </w:p>
    <w:p w:rsidR="00D267D7" w:rsidRPr="004E5305" w:rsidRDefault="00D267D7" w:rsidP="00D267D7">
      <w:pPr>
        <w:pStyle w:val="Navadensplet"/>
        <w:spacing w:before="0" w:beforeAutospacing="0" w:after="0" w:afterAutospacing="0"/>
        <w:jc w:val="both"/>
        <w:rPr>
          <w:rFonts w:ascii="Trebuchet MS" w:hAnsi="Trebuchet MS"/>
        </w:rPr>
      </w:pPr>
      <w:r w:rsidRPr="004E5305">
        <w:rPr>
          <w:rFonts w:ascii="Trebuchet MS" w:hAnsi="Trebuchet MS"/>
        </w:rPr>
        <w:t>•</w:t>
      </w:r>
      <w:r w:rsidRPr="004E5305">
        <w:rPr>
          <w:rFonts w:ascii="Trebuchet MS" w:hAnsi="Trebuchet MS"/>
        </w:rPr>
        <w:tab/>
        <w:t>15 litrov na 1 hektar gozda.</w:t>
      </w:r>
    </w:p>
    <w:p w:rsidR="00D267D7" w:rsidRPr="004E5305" w:rsidRDefault="00D267D7" w:rsidP="00D267D7">
      <w:pPr>
        <w:pStyle w:val="Navadensplet"/>
        <w:spacing w:before="0" w:beforeAutospacing="0" w:after="0" w:afterAutospacing="0"/>
        <w:jc w:val="both"/>
        <w:rPr>
          <w:rFonts w:ascii="Trebuchet MS" w:hAnsi="Trebuchet MS"/>
        </w:rPr>
      </w:pPr>
    </w:p>
    <w:p w:rsidR="00D267D7" w:rsidRPr="004E5305" w:rsidRDefault="00D267D7" w:rsidP="00D267D7">
      <w:pPr>
        <w:pStyle w:val="Navadensplet"/>
        <w:spacing w:before="0" w:beforeAutospacing="0" w:after="0" w:afterAutospacing="0"/>
        <w:jc w:val="both"/>
        <w:rPr>
          <w:rFonts w:ascii="Trebuchet MS" w:hAnsi="Trebuchet MS"/>
        </w:rPr>
      </w:pPr>
      <w:r w:rsidRPr="004E5305">
        <w:rPr>
          <w:rFonts w:ascii="Trebuchet MS" w:hAnsi="Trebuchet MS"/>
        </w:rPr>
        <w:t xml:space="preserve">Vloga za vračilo trošarine za predhodno leto se vloži do 31. marca tekočega leta pri pristojnem carinskem uradu glede na stalno prebivališče vlagatelja zahtevka. </w:t>
      </w:r>
    </w:p>
    <w:p w:rsidR="00D267D7" w:rsidRPr="004E5305" w:rsidRDefault="00D267D7" w:rsidP="00D267D7">
      <w:pPr>
        <w:pStyle w:val="Navadensplet"/>
        <w:spacing w:before="0" w:beforeAutospacing="0" w:after="0" w:afterAutospacing="0"/>
        <w:jc w:val="both"/>
        <w:rPr>
          <w:rFonts w:ascii="Trebuchet MS" w:hAnsi="Trebuchet MS"/>
        </w:rPr>
      </w:pPr>
      <w:r w:rsidRPr="004E5305">
        <w:rPr>
          <w:rFonts w:ascii="Trebuchet MS" w:hAnsi="Trebuchet MS"/>
        </w:rPr>
        <w:t xml:space="preserve"> </w:t>
      </w:r>
    </w:p>
    <w:p w:rsidR="00D267D7" w:rsidRPr="004E5305" w:rsidRDefault="00D267D7" w:rsidP="00D267D7">
      <w:pPr>
        <w:pStyle w:val="Navadensplet"/>
        <w:spacing w:before="0" w:beforeAutospacing="0" w:after="0" w:afterAutospacing="0"/>
        <w:jc w:val="both"/>
        <w:rPr>
          <w:rFonts w:ascii="Trebuchet MS" w:hAnsi="Trebuchet MS"/>
        </w:rPr>
      </w:pPr>
      <w:r w:rsidRPr="004E5305">
        <w:rPr>
          <w:rFonts w:ascii="Trebuchet MS" w:hAnsi="Trebuchet MS"/>
        </w:rPr>
        <w:t xml:space="preserve">Vračilo trošarine se uveljavlja za dejansko porabljene količine goriva, nabavljenega v RS, vendar največ do višine normativne porabe. </w:t>
      </w:r>
    </w:p>
    <w:p w:rsidR="00D267D7" w:rsidRPr="004E5305" w:rsidRDefault="00D267D7" w:rsidP="00D267D7">
      <w:pPr>
        <w:pStyle w:val="Navadensplet"/>
        <w:spacing w:before="0" w:beforeAutospacing="0" w:after="0" w:afterAutospacing="0"/>
        <w:jc w:val="both"/>
        <w:rPr>
          <w:rFonts w:ascii="Trebuchet MS" w:hAnsi="Trebuchet MS"/>
        </w:rPr>
      </w:pPr>
      <w:r w:rsidRPr="004E5305">
        <w:rPr>
          <w:rFonts w:ascii="Trebuchet MS" w:hAnsi="Trebuchet MS"/>
        </w:rPr>
        <w:t xml:space="preserve"> </w:t>
      </w:r>
    </w:p>
    <w:p w:rsidR="00D267D7" w:rsidRPr="004E5305" w:rsidRDefault="00D267D7" w:rsidP="00D267D7">
      <w:pPr>
        <w:pStyle w:val="Navadensplet"/>
        <w:spacing w:before="0" w:beforeAutospacing="0" w:after="0" w:afterAutospacing="0"/>
        <w:jc w:val="both"/>
        <w:rPr>
          <w:rFonts w:ascii="Trebuchet MS" w:hAnsi="Trebuchet MS"/>
        </w:rPr>
      </w:pPr>
      <w:r w:rsidRPr="004E5305">
        <w:rPr>
          <w:rFonts w:ascii="Trebuchet MS" w:hAnsi="Trebuchet MS"/>
        </w:rPr>
        <w:t>Za vračilo trošarine se upošteva povprečni znesek trošarine za plinsko olje za pogonski namen v preteklem letu, kot ga ugotovi minister za finance.</w:t>
      </w:r>
    </w:p>
    <w:p w:rsidR="00D267D7" w:rsidRPr="004E5305" w:rsidRDefault="00D267D7" w:rsidP="00D267D7">
      <w:pPr>
        <w:pStyle w:val="Navadensplet"/>
        <w:spacing w:before="0" w:beforeAutospacing="0" w:after="0" w:afterAutospacing="0"/>
        <w:jc w:val="both"/>
        <w:rPr>
          <w:rFonts w:ascii="Trebuchet MS" w:hAnsi="Trebuchet MS"/>
        </w:rPr>
      </w:pPr>
    </w:p>
    <w:p w:rsidR="00D267D7" w:rsidRDefault="00D267D7" w:rsidP="00D267D7">
      <w:pPr>
        <w:pStyle w:val="Navadensplet"/>
        <w:spacing w:before="0" w:beforeAutospacing="0" w:after="0" w:afterAutospacing="0"/>
        <w:jc w:val="both"/>
        <w:rPr>
          <w:rFonts w:ascii="Trebuchet MS" w:hAnsi="Trebuchet MS"/>
        </w:rPr>
      </w:pPr>
      <w:r w:rsidRPr="004E5305">
        <w:rPr>
          <w:rFonts w:ascii="Trebuchet MS" w:hAnsi="Trebuchet MS"/>
        </w:rPr>
        <w:t>Za uveljavitev vračila fizičnim osebam se upoštevajo izvirniki računov o nabavi goriva, ki se predložijo</w:t>
      </w:r>
      <w:r>
        <w:rPr>
          <w:rFonts w:ascii="Trebuchet MS" w:hAnsi="Trebuchet MS"/>
        </w:rPr>
        <w:t xml:space="preserve"> na zahtevo carinskega organa. </w:t>
      </w:r>
      <w:r w:rsidRPr="004E5305">
        <w:rPr>
          <w:rFonts w:ascii="Trebuchet MS" w:hAnsi="Trebuchet MS"/>
        </w:rPr>
        <w:t>Pri uveljavljanju vračila za gozd mora vlagatelj za kmetijsko gospodarstvo – kmetijo oziroma kmečko gospodinjstvo z več lastniki ali uporabniki gozda pridobiti pooblastilo z navedbo imena, priimka, naslova in davčne številke vseh lastnikov ali uporabnikov gozda ter njihovim podpisom.</w:t>
      </w:r>
    </w:p>
    <w:p w:rsidR="00D267D7" w:rsidRPr="004E5305" w:rsidRDefault="00D267D7" w:rsidP="00D267D7">
      <w:pPr>
        <w:pStyle w:val="Navadensplet"/>
        <w:spacing w:before="0" w:beforeAutospacing="0" w:after="0" w:afterAutospacing="0"/>
        <w:jc w:val="both"/>
        <w:rPr>
          <w:rFonts w:ascii="Trebuchet MS" w:hAnsi="Trebuchet MS"/>
        </w:rPr>
      </w:pPr>
    </w:p>
    <w:p w:rsidR="004F71C0" w:rsidRPr="00803E69" w:rsidRDefault="00D267D7" w:rsidP="00D267D7">
      <w:pPr>
        <w:jc w:val="both"/>
        <w:rPr>
          <w:rFonts w:ascii="Arial" w:hAnsi="Arial" w:cs="Arial"/>
          <w:sz w:val="19"/>
          <w:szCs w:val="19"/>
        </w:rPr>
      </w:pPr>
      <w:r w:rsidRPr="004E5305">
        <w:rPr>
          <w:rFonts w:ascii="Trebuchet MS" w:hAnsi="Trebuchet MS"/>
        </w:rPr>
        <w:t>Upravičenci do vračila trošarine morajo hraniti listine (račune), na podlagi katerih jim je bila vrnjena trošarina, 10 (deset) let po izteku leta, na katero se listine nanašajo, in jih predložiti na zahtevo carinskega organa.</w:t>
      </w:r>
    </w:p>
    <w:bookmarkEnd w:id="377"/>
    <w:p w:rsidR="00532CD4" w:rsidRPr="00803E69" w:rsidRDefault="00532CD4" w:rsidP="00532CD4">
      <w:pPr>
        <w:spacing w:after="0"/>
        <w:rPr>
          <w:rFonts w:ascii="Arial" w:hAnsi="Arial" w:cs="Arial"/>
          <w:color w:val="000000"/>
          <w:sz w:val="20"/>
          <w:szCs w:val="20"/>
        </w:rPr>
      </w:pPr>
    </w:p>
    <w:sectPr w:rsidR="00532CD4" w:rsidRPr="00803E69" w:rsidSect="005717D1">
      <w:footerReference w:type="default" r:id="rId18"/>
      <w:pgSz w:w="11906" w:h="16838"/>
      <w:pgMar w:top="709" w:right="991" w:bottom="851" w:left="709"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69D" w:rsidRDefault="0007469D" w:rsidP="001C2543">
      <w:pPr>
        <w:spacing w:after="0" w:line="240" w:lineRule="auto"/>
      </w:pPr>
      <w:r>
        <w:separator/>
      </w:r>
    </w:p>
  </w:endnote>
  <w:endnote w:type="continuationSeparator" w:id="0">
    <w:p w:rsidR="0007469D" w:rsidRDefault="0007469D" w:rsidP="001C25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Republika">
    <w:altName w:val="Franklin Gothic Medium Cond"/>
    <w:charset w:val="EE"/>
    <w:family w:val="auto"/>
    <w:pitch w:val="variable"/>
    <w:sig w:usb0="00000001" w:usb1="4000205B" w:usb2="00000000" w:usb3="00000000" w:csb0="0000009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69D" w:rsidRDefault="00821C90">
    <w:pPr>
      <w:pStyle w:val="Noga"/>
      <w:jc w:val="center"/>
    </w:pPr>
    <w:fldSimple w:instr=" PAGE   \* MERGEFORMAT ">
      <w:r w:rsidR="00191BF9">
        <w:rPr>
          <w:noProof/>
        </w:rPr>
        <w:t>22</w:t>
      </w:r>
    </w:fldSimple>
  </w:p>
  <w:p w:rsidR="0007469D" w:rsidRDefault="0007469D">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69D" w:rsidRDefault="0007469D" w:rsidP="001C2543">
      <w:pPr>
        <w:spacing w:after="0" w:line="240" w:lineRule="auto"/>
      </w:pPr>
      <w:r>
        <w:separator/>
      </w:r>
    </w:p>
  </w:footnote>
  <w:footnote w:type="continuationSeparator" w:id="0">
    <w:p w:rsidR="0007469D" w:rsidRDefault="0007469D" w:rsidP="001C25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B49CD"/>
    <w:multiLevelType w:val="hybridMultilevel"/>
    <w:tmpl w:val="12B037E4"/>
    <w:lvl w:ilvl="0" w:tplc="B004299E">
      <w:start w:val="1"/>
      <w:numFmt w:val="decimal"/>
      <w:lvlText w:val="%1."/>
      <w:lvlJc w:val="left"/>
      <w:pPr>
        <w:ind w:left="720" w:hanging="360"/>
      </w:pPr>
      <w:rPr>
        <w:rFonts w:hint="default"/>
        <w:b/>
        <w:sz w:val="36"/>
        <w:szCs w:val="36"/>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7BC6752"/>
    <w:multiLevelType w:val="hybridMultilevel"/>
    <w:tmpl w:val="258610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08121CE"/>
    <w:multiLevelType w:val="hybridMultilevel"/>
    <w:tmpl w:val="899A6016"/>
    <w:lvl w:ilvl="0" w:tplc="E5D495E8">
      <w:numFmt w:val="bullet"/>
      <w:lvlText w:val="-"/>
      <w:lvlJc w:val="left"/>
      <w:pPr>
        <w:ind w:left="720" w:hanging="360"/>
      </w:pPr>
      <w:rPr>
        <w:rFonts w:ascii="Republika" w:eastAsia="Times New Roman" w:hAnsi="Republik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13E73C5"/>
    <w:multiLevelType w:val="hybridMultilevel"/>
    <w:tmpl w:val="FB62602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2781162"/>
    <w:multiLevelType w:val="hybridMultilevel"/>
    <w:tmpl w:val="E75406A0"/>
    <w:lvl w:ilvl="0" w:tplc="ED00C1D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2B686D14"/>
    <w:multiLevelType w:val="multilevel"/>
    <w:tmpl w:val="B95A4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681732"/>
    <w:multiLevelType w:val="hybridMultilevel"/>
    <w:tmpl w:val="4FC82C9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2EC61268"/>
    <w:multiLevelType w:val="hybridMultilevel"/>
    <w:tmpl w:val="8F9608E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33370CB4"/>
    <w:multiLevelType w:val="hybridMultilevel"/>
    <w:tmpl w:val="A0848C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34A316B8"/>
    <w:multiLevelType w:val="hybridMultilevel"/>
    <w:tmpl w:val="E82456FC"/>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0">
    <w:nsid w:val="35C205E8"/>
    <w:multiLevelType w:val="hybridMultilevel"/>
    <w:tmpl w:val="921269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3EDE0D27"/>
    <w:multiLevelType w:val="multilevel"/>
    <w:tmpl w:val="87A8E10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44CA4891"/>
    <w:multiLevelType w:val="hybridMultilevel"/>
    <w:tmpl w:val="51885E1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5217038B"/>
    <w:multiLevelType w:val="hybridMultilevel"/>
    <w:tmpl w:val="A1D87D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524901C2"/>
    <w:multiLevelType w:val="hybridMultilevel"/>
    <w:tmpl w:val="FE6890E2"/>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5">
    <w:nsid w:val="5435415D"/>
    <w:multiLevelType w:val="multilevel"/>
    <w:tmpl w:val="AD60B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6024256"/>
    <w:multiLevelType w:val="hybridMultilevel"/>
    <w:tmpl w:val="BA5CF50E"/>
    <w:lvl w:ilvl="0" w:tplc="9CEEF0F6">
      <w:start w:val="1"/>
      <w:numFmt w:val="bullet"/>
      <w:lvlText w:val="-"/>
      <w:lvlJc w:val="left"/>
      <w:pPr>
        <w:ind w:left="360" w:hanging="360"/>
      </w:pPr>
      <w:rPr>
        <w:rFonts w:ascii="Republika" w:eastAsia="Times New Roman" w:hAnsi="Republika"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nsid w:val="631A2B3B"/>
    <w:multiLevelType w:val="hybridMultilevel"/>
    <w:tmpl w:val="6D608A5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nsid w:val="6F2B1EFB"/>
    <w:multiLevelType w:val="hybridMultilevel"/>
    <w:tmpl w:val="577A4392"/>
    <w:lvl w:ilvl="0" w:tplc="ED00C1D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77AA053E"/>
    <w:multiLevelType w:val="hybridMultilevel"/>
    <w:tmpl w:val="81B2FF7C"/>
    <w:lvl w:ilvl="0" w:tplc="DEB8E112">
      <w:start w:val="1"/>
      <w:numFmt w:val="lowerLetter"/>
      <w:lvlText w:val="%1)"/>
      <w:lvlJc w:val="left"/>
      <w:pPr>
        <w:ind w:left="720" w:hanging="360"/>
      </w:pPr>
      <w:rPr>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7A9B6404"/>
    <w:multiLevelType w:val="hybridMultilevel"/>
    <w:tmpl w:val="78000A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8"/>
  </w:num>
  <w:num w:numId="4">
    <w:abstractNumId w:val="3"/>
  </w:num>
  <w:num w:numId="5">
    <w:abstractNumId w:val="14"/>
  </w:num>
  <w:num w:numId="6">
    <w:abstractNumId w:val="13"/>
  </w:num>
  <w:num w:numId="7">
    <w:abstractNumId w:val="15"/>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6"/>
  </w:num>
  <w:num w:numId="11">
    <w:abstractNumId w:val="4"/>
  </w:num>
  <w:num w:numId="12">
    <w:abstractNumId w:val="18"/>
  </w:num>
  <w:num w:numId="13">
    <w:abstractNumId w:val="5"/>
  </w:num>
  <w:num w:numId="14">
    <w:abstractNumId w:val="11"/>
  </w:num>
  <w:num w:numId="15">
    <w:abstractNumId w:val="17"/>
  </w:num>
  <w:num w:numId="16">
    <w:abstractNumId w:val="9"/>
  </w:num>
  <w:num w:numId="17">
    <w:abstractNumId w:val="12"/>
  </w:num>
  <w:num w:numId="18">
    <w:abstractNumId w:val="0"/>
  </w:num>
  <w:num w:numId="19">
    <w:abstractNumId w:val="19"/>
  </w:num>
  <w:num w:numId="20">
    <w:abstractNumId w:val="16"/>
  </w:num>
  <w:num w:numId="21">
    <w:abstractNumId w:val="2"/>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F1418"/>
    <w:rsid w:val="000061D5"/>
    <w:rsid w:val="000077EA"/>
    <w:rsid w:val="0001411C"/>
    <w:rsid w:val="000202BE"/>
    <w:rsid w:val="00022160"/>
    <w:rsid w:val="00033399"/>
    <w:rsid w:val="00035AE8"/>
    <w:rsid w:val="00036EA6"/>
    <w:rsid w:val="000402CF"/>
    <w:rsid w:val="00040F2B"/>
    <w:rsid w:val="00042E71"/>
    <w:rsid w:val="00042F10"/>
    <w:rsid w:val="000451E1"/>
    <w:rsid w:val="00046815"/>
    <w:rsid w:val="00047C52"/>
    <w:rsid w:val="0005517D"/>
    <w:rsid w:val="0005714A"/>
    <w:rsid w:val="00062153"/>
    <w:rsid w:val="0006320B"/>
    <w:rsid w:val="00063E0C"/>
    <w:rsid w:val="00071D6D"/>
    <w:rsid w:val="00073368"/>
    <w:rsid w:val="00073BA9"/>
    <w:rsid w:val="0007469D"/>
    <w:rsid w:val="000746B5"/>
    <w:rsid w:val="000764A9"/>
    <w:rsid w:val="00077626"/>
    <w:rsid w:val="00080F1B"/>
    <w:rsid w:val="00085876"/>
    <w:rsid w:val="00086D34"/>
    <w:rsid w:val="00086D85"/>
    <w:rsid w:val="00087C9A"/>
    <w:rsid w:val="0009235F"/>
    <w:rsid w:val="00093B9F"/>
    <w:rsid w:val="00093E05"/>
    <w:rsid w:val="000A01AB"/>
    <w:rsid w:val="000A1436"/>
    <w:rsid w:val="000B4B85"/>
    <w:rsid w:val="000B4F1D"/>
    <w:rsid w:val="000B6163"/>
    <w:rsid w:val="000B76D7"/>
    <w:rsid w:val="000C2836"/>
    <w:rsid w:val="000D3854"/>
    <w:rsid w:val="000D3C96"/>
    <w:rsid w:val="000D486E"/>
    <w:rsid w:val="000D5F6F"/>
    <w:rsid w:val="000E3589"/>
    <w:rsid w:val="000E373B"/>
    <w:rsid w:val="000E4AE8"/>
    <w:rsid w:val="000E4C86"/>
    <w:rsid w:val="000E5744"/>
    <w:rsid w:val="000E6AC0"/>
    <w:rsid w:val="000E7C03"/>
    <w:rsid w:val="000E7F80"/>
    <w:rsid w:val="000F4147"/>
    <w:rsid w:val="000F4719"/>
    <w:rsid w:val="000F5DC3"/>
    <w:rsid w:val="000F6A26"/>
    <w:rsid w:val="000F7AFF"/>
    <w:rsid w:val="00100AA1"/>
    <w:rsid w:val="001022E7"/>
    <w:rsid w:val="00102F91"/>
    <w:rsid w:val="00112971"/>
    <w:rsid w:val="00114093"/>
    <w:rsid w:val="00116E96"/>
    <w:rsid w:val="001209FE"/>
    <w:rsid w:val="00121ED7"/>
    <w:rsid w:val="001248BC"/>
    <w:rsid w:val="00127E07"/>
    <w:rsid w:val="0013181E"/>
    <w:rsid w:val="001318CB"/>
    <w:rsid w:val="00131C4F"/>
    <w:rsid w:val="0013369A"/>
    <w:rsid w:val="0013399F"/>
    <w:rsid w:val="00133B6C"/>
    <w:rsid w:val="001341F1"/>
    <w:rsid w:val="00134FE2"/>
    <w:rsid w:val="001411D3"/>
    <w:rsid w:val="00141AF6"/>
    <w:rsid w:val="001434F1"/>
    <w:rsid w:val="00144103"/>
    <w:rsid w:val="0014574D"/>
    <w:rsid w:val="001461BE"/>
    <w:rsid w:val="00146B14"/>
    <w:rsid w:val="00147AEF"/>
    <w:rsid w:val="00150124"/>
    <w:rsid w:val="0015441B"/>
    <w:rsid w:val="00155142"/>
    <w:rsid w:val="00157630"/>
    <w:rsid w:val="00160BB9"/>
    <w:rsid w:val="00164762"/>
    <w:rsid w:val="00166977"/>
    <w:rsid w:val="00167107"/>
    <w:rsid w:val="00167545"/>
    <w:rsid w:val="00172DD9"/>
    <w:rsid w:val="001730BD"/>
    <w:rsid w:val="00174687"/>
    <w:rsid w:val="0018032B"/>
    <w:rsid w:val="001814E5"/>
    <w:rsid w:val="0018436C"/>
    <w:rsid w:val="00186B43"/>
    <w:rsid w:val="00187D4F"/>
    <w:rsid w:val="00190942"/>
    <w:rsid w:val="001912B4"/>
    <w:rsid w:val="00191746"/>
    <w:rsid w:val="00191BF9"/>
    <w:rsid w:val="001960A2"/>
    <w:rsid w:val="001963B7"/>
    <w:rsid w:val="001968AC"/>
    <w:rsid w:val="00197BE4"/>
    <w:rsid w:val="001A2B54"/>
    <w:rsid w:val="001A3C7B"/>
    <w:rsid w:val="001A7537"/>
    <w:rsid w:val="001B541F"/>
    <w:rsid w:val="001C078D"/>
    <w:rsid w:val="001C1C3E"/>
    <w:rsid w:val="001C2543"/>
    <w:rsid w:val="001C2907"/>
    <w:rsid w:val="001D3D4F"/>
    <w:rsid w:val="001D502C"/>
    <w:rsid w:val="001D5F72"/>
    <w:rsid w:val="001D7BD5"/>
    <w:rsid w:val="001E0245"/>
    <w:rsid w:val="001E055A"/>
    <w:rsid w:val="001E1413"/>
    <w:rsid w:val="001E2C51"/>
    <w:rsid w:val="001E3D67"/>
    <w:rsid w:val="001E49AB"/>
    <w:rsid w:val="001E6960"/>
    <w:rsid w:val="001F0AC0"/>
    <w:rsid w:val="001F4FFE"/>
    <w:rsid w:val="00200576"/>
    <w:rsid w:val="00201547"/>
    <w:rsid w:val="00203E9A"/>
    <w:rsid w:val="00204577"/>
    <w:rsid w:val="002100F0"/>
    <w:rsid w:val="0021277B"/>
    <w:rsid w:val="00215003"/>
    <w:rsid w:val="00216506"/>
    <w:rsid w:val="00217225"/>
    <w:rsid w:val="00224092"/>
    <w:rsid w:val="00224ADB"/>
    <w:rsid w:val="0023156A"/>
    <w:rsid w:val="00232655"/>
    <w:rsid w:val="00232656"/>
    <w:rsid w:val="002340C1"/>
    <w:rsid w:val="0024226C"/>
    <w:rsid w:val="002427DE"/>
    <w:rsid w:val="00242BCF"/>
    <w:rsid w:val="002439DB"/>
    <w:rsid w:val="00245CC3"/>
    <w:rsid w:val="0025314C"/>
    <w:rsid w:val="00254602"/>
    <w:rsid w:val="00262985"/>
    <w:rsid w:val="002655B7"/>
    <w:rsid w:val="0026605F"/>
    <w:rsid w:val="00267453"/>
    <w:rsid w:val="00271AD0"/>
    <w:rsid w:val="002724B2"/>
    <w:rsid w:val="0027329E"/>
    <w:rsid w:val="00274C7A"/>
    <w:rsid w:val="002855F9"/>
    <w:rsid w:val="00286C5A"/>
    <w:rsid w:val="0028716D"/>
    <w:rsid w:val="002878B9"/>
    <w:rsid w:val="00287D1B"/>
    <w:rsid w:val="00291329"/>
    <w:rsid w:val="00291D28"/>
    <w:rsid w:val="0029651C"/>
    <w:rsid w:val="00297B25"/>
    <w:rsid w:val="002A0350"/>
    <w:rsid w:val="002A2702"/>
    <w:rsid w:val="002A2CFF"/>
    <w:rsid w:val="002A5B0F"/>
    <w:rsid w:val="002A76EF"/>
    <w:rsid w:val="002A7ECF"/>
    <w:rsid w:val="002B1430"/>
    <w:rsid w:val="002B2801"/>
    <w:rsid w:val="002B5A6D"/>
    <w:rsid w:val="002B643E"/>
    <w:rsid w:val="002B7A2E"/>
    <w:rsid w:val="002C1C48"/>
    <w:rsid w:val="002C2FCD"/>
    <w:rsid w:val="002D0619"/>
    <w:rsid w:val="002D19CF"/>
    <w:rsid w:val="002D1B9E"/>
    <w:rsid w:val="002D58C8"/>
    <w:rsid w:val="002D649D"/>
    <w:rsid w:val="002E01AC"/>
    <w:rsid w:val="002E0649"/>
    <w:rsid w:val="002E10C1"/>
    <w:rsid w:val="002E1375"/>
    <w:rsid w:val="002E1F03"/>
    <w:rsid w:val="002E21FD"/>
    <w:rsid w:val="002E2822"/>
    <w:rsid w:val="002E29A0"/>
    <w:rsid w:val="002E4EA0"/>
    <w:rsid w:val="002E5824"/>
    <w:rsid w:val="002E6E54"/>
    <w:rsid w:val="002F17F1"/>
    <w:rsid w:val="002F308D"/>
    <w:rsid w:val="002F3ADD"/>
    <w:rsid w:val="00301AA5"/>
    <w:rsid w:val="00301EBB"/>
    <w:rsid w:val="00303057"/>
    <w:rsid w:val="0030584F"/>
    <w:rsid w:val="003103C3"/>
    <w:rsid w:val="00315ADD"/>
    <w:rsid w:val="00321BE7"/>
    <w:rsid w:val="00327086"/>
    <w:rsid w:val="0032744A"/>
    <w:rsid w:val="003276DF"/>
    <w:rsid w:val="003305B7"/>
    <w:rsid w:val="00331916"/>
    <w:rsid w:val="00332E08"/>
    <w:rsid w:val="00333C95"/>
    <w:rsid w:val="00333E53"/>
    <w:rsid w:val="00334728"/>
    <w:rsid w:val="00337217"/>
    <w:rsid w:val="00340744"/>
    <w:rsid w:val="003420C4"/>
    <w:rsid w:val="00342876"/>
    <w:rsid w:val="003445E2"/>
    <w:rsid w:val="0034529B"/>
    <w:rsid w:val="0034625B"/>
    <w:rsid w:val="00351508"/>
    <w:rsid w:val="003558B1"/>
    <w:rsid w:val="00356308"/>
    <w:rsid w:val="00356548"/>
    <w:rsid w:val="00367C18"/>
    <w:rsid w:val="0037071E"/>
    <w:rsid w:val="00370B74"/>
    <w:rsid w:val="00380011"/>
    <w:rsid w:val="003820AA"/>
    <w:rsid w:val="003823E9"/>
    <w:rsid w:val="003879FB"/>
    <w:rsid w:val="00390218"/>
    <w:rsid w:val="00390EAE"/>
    <w:rsid w:val="00391BD0"/>
    <w:rsid w:val="003922DB"/>
    <w:rsid w:val="003958F2"/>
    <w:rsid w:val="00397404"/>
    <w:rsid w:val="003A00A3"/>
    <w:rsid w:val="003A6C6C"/>
    <w:rsid w:val="003B3204"/>
    <w:rsid w:val="003B3F41"/>
    <w:rsid w:val="003B5FBB"/>
    <w:rsid w:val="003C0254"/>
    <w:rsid w:val="003C1BFF"/>
    <w:rsid w:val="003C5205"/>
    <w:rsid w:val="003C6B5B"/>
    <w:rsid w:val="003D10AE"/>
    <w:rsid w:val="003E0AA4"/>
    <w:rsid w:val="003E180C"/>
    <w:rsid w:val="003E1C3D"/>
    <w:rsid w:val="003E3A49"/>
    <w:rsid w:val="003E46F1"/>
    <w:rsid w:val="003E5BF9"/>
    <w:rsid w:val="003E5D86"/>
    <w:rsid w:val="003E67B1"/>
    <w:rsid w:val="003E694F"/>
    <w:rsid w:val="003F0017"/>
    <w:rsid w:val="003F120F"/>
    <w:rsid w:val="003F44CA"/>
    <w:rsid w:val="003F45EA"/>
    <w:rsid w:val="003F49FD"/>
    <w:rsid w:val="00400EDE"/>
    <w:rsid w:val="00401426"/>
    <w:rsid w:val="00405202"/>
    <w:rsid w:val="004065A5"/>
    <w:rsid w:val="004101B0"/>
    <w:rsid w:val="00414DF8"/>
    <w:rsid w:val="00415F19"/>
    <w:rsid w:val="00416CDD"/>
    <w:rsid w:val="0042424C"/>
    <w:rsid w:val="00426FA4"/>
    <w:rsid w:val="00432F37"/>
    <w:rsid w:val="004342FE"/>
    <w:rsid w:val="00434CD0"/>
    <w:rsid w:val="00440D0C"/>
    <w:rsid w:val="00441DE8"/>
    <w:rsid w:val="00444869"/>
    <w:rsid w:val="00445950"/>
    <w:rsid w:val="00447E7A"/>
    <w:rsid w:val="004511B0"/>
    <w:rsid w:val="00451DB7"/>
    <w:rsid w:val="00456045"/>
    <w:rsid w:val="00457068"/>
    <w:rsid w:val="00462DDC"/>
    <w:rsid w:val="004633FE"/>
    <w:rsid w:val="00464CE8"/>
    <w:rsid w:val="00465890"/>
    <w:rsid w:val="004678ED"/>
    <w:rsid w:val="00474F98"/>
    <w:rsid w:val="00477A37"/>
    <w:rsid w:val="00481A96"/>
    <w:rsid w:val="0048761A"/>
    <w:rsid w:val="0048798E"/>
    <w:rsid w:val="004952B4"/>
    <w:rsid w:val="00495489"/>
    <w:rsid w:val="004A3D2E"/>
    <w:rsid w:val="004A5D51"/>
    <w:rsid w:val="004A6275"/>
    <w:rsid w:val="004B264E"/>
    <w:rsid w:val="004B6746"/>
    <w:rsid w:val="004B6CE4"/>
    <w:rsid w:val="004B74F6"/>
    <w:rsid w:val="004C2C01"/>
    <w:rsid w:val="004C49EE"/>
    <w:rsid w:val="004C5544"/>
    <w:rsid w:val="004C5A72"/>
    <w:rsid w:val="004C7C63"/>
    <w:rsid w:val="004D086F"/>
    <w:rsid w:val="004D11F1"/>
    <w:rsid w:val="004D2F3C"/>
    <w:rsid w:val="004D680A"/>
    <w:rsid w:val="004E1B33"/>
    <w:rsid w:val="004E2CE1"/>
    <w:rsid w:val="004E3BB3"/>
    <w:rsid w:val="004E5190"/>
    <w:rsid w:val="004E5D32"/>
    <w:rsid w:val="004E728D"/>
    <w:rsid w:val="004F3C30"/>
    <w:rsid w:val="004F5E61"/>
    <w:rsid w:val="004F6B31"/>
    <w:rsid w:val="004F706E"/>
    <w:rsid w:val="004F71C0"/>
    <w:rsid w:val="00501FA2"/>
    <w:rsid w:val="0050528C"/>
    <w:rsid w:val="005058A5"/>
    <w:rsid w:val="00506C2B"/>
    <w:rsid w:val="005104B3"/>
    <w:rsid w:val="00513387"/>
    <w:rsid w:val="005135A4"/>
    <w:rsid w:val="00514AD8"/>
    <w:rsid w:val="00524D6F"/>
    <w:rsid w:val="00527671"/>
    <w:rsid w:val="005277ED"/>
    <w:rsid w:val="00532CD4"/>
    <w:rsid w:val="00533117"/>
    <w:rsid w:val="00535FEB"/>
    <w:rsid w:val="00536407"/>
    <w:rsid w:val="0053659F"/>
    <w:rsid w:val="00541028"/>
    <w:rsid w:val="00541F80"/>
    <w:rsid w:val="0054219D"/>
    <w:rsid w:val="00542438"/>
    <w:rsid w:val="005429BF"/>
    <w:rsid w:val="00545228"/>
    <w:rsid w:val="0054566F"/>
    <w:rsid w:val="00546AE3"/>
    <w:rsid w:val="005570CF"/>
    <w:rsid w:val="00562428"/>
    <w:rsid w:val="005631B9"/>
    <w:rsid w:val="005662D1"/>
    <w:rsid w:val="005717D1"/>
    <w:rsid w:val="00575E23"/>
    <w:rsid w:val="00577D03"/>
    <w:rsid w:val="00585730"/>
    <w:rsid w:val="005861D2"/>
    <w:rsid w:val="005878F7"/>
    <w:rsid w:val="00587C18"/>
    <w:rsid w:val="0059180F"/>
    <w:rsid w:val="00595BE1"/>
    <w:rsid w:val="00597FDC"/>
    <w:rsid w:val="005A02F3"/>
    <w:rsid w:val="005A3302"/>
    <w:rsid w:val="005A7C78"/>
    <w:rsid w:val="005B0C9F"/>
    <w:rsid w:val="005B1910"/>
    <w:rsid w:val="005B224C"/>
    <w:rsid w:val="005B34AC"/>
    <w:rsid w:val="005B6216"/>
    <w:rsid w:val="005B6F05"/>
    <w:rsid w:val="005C130C"/>
    <w:rsid w:val="005C2758"/>
    <w:rsid w:val="005C2919"/>
    <w:rsid w:val="005C29CE"/>
    <w:rsid w:val="005C311E"/>
    <w:rsid w:val="005C41EB"/>
    <w:rsid w:val="005C77B4"/>
    <w:rsid w:val="005D0FC6"/>
    <w:rsid w:val="005D2850"/>
    <w:rsid w:val="005D59B7"/>
    <w:rsid w:val="005D5A3C"/>
    <w:rsid w:val="005D66B6"/>
    <w:rsid w:val="005E075B"/>
    <w:rsid w:val="005E0EA4"/>
    <w:rsid w:val="005E1901"/>
    <w:rsid w:val="005E6A50"/>
    <w:rsid w:val="005F0B57"/>
    <w:rsid w:val="005F3B64"/>
    <w:rsid w:val="005F453F"/>
    <w:rsid w:val="005F6133"/>
    <w:rsid w:val="005F6E8D"/>
    <w:rsid w:val="005F7005"/>
    <w:rsid w:val="00601323"/>
    <w:rsid w:val="00601F6E"/>
    <w:rsid w:val="00610006"/>
    <w:rsid w:val="006105B5"/>
    <w:rsid w:val="00610BA6"/>
    <w:rsid w:val="00614BE4"/>
    <w:rsid w:val="00614C28"/>
    <w:rsid w:val="00616F4A"/>
    <w:rsid w:val="0062226C"/>
    <w:rsid w:val="00623E02"/>
    <w:rsid w:val="00630784"/>
    <w:rsid w:val="006356A1"/>
    <w:rsid w:val="00637ECE"/>
    <w:rsid w:val="00640501"/>
    <w:rsid w:val="00642454"/>
    <w:rsid w:val="006440D8"/>
    <w:rsid w:val="006456CB"/>
    <w:rsid w:val="0064697E"/>
    <w:rsid w:val="006501D1"/>
    <w:rsid w:val="00650773"/>
    <w:rsid w:val="00655061"/>
    <w:rsid w:val="00655C4F"/>
    <w:rsid w:val="00656097"/>
    <w:rsid w:val="00660214"/>
    <w:rsid w:val="00661A04"/>
    <w:rsid w:val="00663A48"/>
    <w:rsid w:val="0066444D"/>
    <w:rsid w:val="00664D7B"/>
    <w:rsid w:val="006654F6"/>
    <w:rsid w:val="00666D6B"/>
    <w:rsid w:val="006744FF"/>
    <w:rsid w:val="00676E62"/>
    <w:rsid w:val="00680818"/>
    <w:rsid w:val="00682950"/>
    <w:rsid w:val="00683155"/>
    <w:rsid w:val="00684D71"/>
    <w:rsid w:val="00686F61"/>
    <w:rsid w:val="00693979"/>
    <w:rsid w:val="00693A99"/>
    <w:rsid w:val="00696924"/>
    <w:rsid w:val="006A4A27"/>
    <w:rsid w:val="006A4BBA"/>
    <w:rsid w:val="006A641E"/>
    <w:rsid w:val="006B1A94"/>
    <w:rsid w:val="006B32FA"/>
    <w:rsid w:val="006B38F5"/>
    <w:rsid w:val="006B4040"/>
    <w:rsid w:val="006B4DD8"/>
    <w:rsid w:val="006B5908"/>
    <w:rsid w:val="006B7CB6"/>
    <w:rsid w:val="006C1924"/>
    <w:rsid w:val="006C1CC7"/>
    <w:rsid w:val="006C49D9"/>
    <w:rsid w:val="006D1BA7"/>
    <w:rsid w:val="006D28C2"/>
    <w:rsid w:val="006D304A"/>
    <w:rsid w:val="006D5EFC"/>
    <w:rsid w:val="006E0F94"/>
    <w:rsid w:val="006E16AB"/>
    <w:rsid w:val="006E1BC0"/>
    <w:rsid w:val="006E1C9F"/>
    <w:rsid w:val="006E640E"/>
    <w:rsid w:val="00700400"/>
    <w:rsid w:val="0070100D"/>
    <w:rsid w:val="007050F2"/>
    <w:rsid w:val="00706708"/>
    <w:rsid w:val="00707163"/>
    <w:rsid w:val="00707B4A"/>
    <w:rsid w:val="00711CE3"/>
    <w:rsid w:val="00713E22"/>
    <w:rsid w:val="00714672"/>
    <w:rsid w:val="007148B5"/>
    <w:rsid w:val="007160D0"/>
    <w:rsid w:val="00723562"/>
    <w:rsid w:val="00724C0E"/>
    <w:rsid w:val="00727506"/>
    <w:rsid w:val="00727779"/>
    <w:rsid w:val="00732D29"/>
    <w:rsid w:val="00733FB4"/>
    <w:rsid w:val="00735053"/>
    <w:rsid w:val="007405AD"/>
    <w:rsid w:val="007433DA"/>
    <w:rsid w:val="00743D35"/>
    <w:rsid w:val="007542A7"/>
    <w:rsid w:val="0075637B"/>
    <w:rsid w:val="007637BB"/>
    <w:rsid w:val="00763951"/>
    <w:rsid w:val="00765DB8"/>
    <w:rsid w:val="0077157B"/>
    <w:rsid w:val="00773E1F"/>
    <w:rsid w:val="00775182"/>
    <w:rsid w:val="0078030A"/>
    <w:rsid w:val="00783E74"/>
    <w:rsid w:val="0078692F"/>
    <w:rsid w:val="00787719"/>
    <w:rsid w:val="007957E1"/>
    <w:rsid w:val="00795999"/>
    <w:rsid w:val="007A1396"/>
    <w:rsid w:val="007A2DB1"/>
    <w:rsid w:val="007A62A2"/>
    <w:rsid w:val="007A78EC"/>
    <w:rsid w:val="007B10D5"/>
    <w:rsid w:val="007B119A"/>
    <w:rsid w:val="007B3B9B"/>
    <w:rsid w:val="007B7CCC"/>
    <w:rsid w:val="007C32DC"/>
    <w:rsid w:val="007C5977"/>
    <w:rsid w:val="007D550A"/>
    <w:rsid w:val="007D6021"/>
    <w:rsid w:val="007F042A"/>
    <w:rsid w:val="007F2B2F"/>
    <w:rsid w:val="007F4F57"/>
    <w:rsid w:val="007F636B"/>
    <w:rsid w:val="00803E69"/>
    <w:rsid w:val="0080433F"/>
    <w:rsid w:val="00804FB4"/>
    <w:rsid w:val="0080521B"/>
    <w:rsid w:val="00805E5E"/>
    <w:rsid w:val="008120DA"/>
    <w:rsid w:val="00812736"/>
    <w:rsid w:val="008154F5"/>
    <w:rsid w:val="00816E79"/>
    <w:rsid w:val="00821C90"/>
    <w:rsid w:val="00825776"/>
    <w:rsid w:val="008338DB"/>
    <w:rsid w:val="00835BDE"/>
    <w:rsid w:val="008373D6"/>
    <w:rsid w:val="00840B38"/>
    <w:rsid w:val="00841644"/>
    <w:rsid w:val="00843AE0"/>
    <w:rsid w:val="00843D87"/>
    <w:rsid w:val="00843F40"/>
    <w:rsid w:val="00845B20"/>
    <w:rsid w:val="00845E71"/>
    <w:rsid w:val="00850FC6"/>
    <w:rsid w:val="008517CD"/>
    <w:rsid w:val="00852787"/>
    <w:rsid w:val="00852A5E"/>
    <w:rsid w:val="00852C0A"/>
    <w:rsid w:val="00861B54"/>
    <w:rsid w:val="00864A83"/>
    <w:rsid w:val="00865964"/>
    <w:rsid w:val="00866AB1"/>
    <w:rsid w:val="008678C2"/>
    <w:rsid w:val="008726DA"/>
    <w:rsid w:val="00872BEC"/>
    <w:rsid w:val="0087573A"/>
    <w:rsid w:val="00876FA3"/>
    <w:rsid w:val="00877591"/>
    <w:rsid w:val="00880C4C"/>
    <w:rsid w:val="00881456"/>
    <w:rsid w:val="008821DB"/>
    <w:rsid w:val="00882227"/>
    <w:rsid w:val="008825B1"/>
    <w:rsid w:val="00882FA1"/>
    <w:rsid w:val="008839B9"/>
    <w:rsid w:val="0088582C"/>
    <w:rsid w:val="0089046D"/>
    <w:rsid w:val="008904F3"/>
    <w:rsid w:val="00892275"/>
    <w:rsid w:val="00893A0C"/>
    <w:rsid w:val="00894860"/>
    <w:rsid w:val="0089622A"/>
    <w:rsid w:val="008A32CD"/>
    <w:rsid w:val="008A43D7"/>
    <w:rsid w:val="008A4935"/>
    <w:rsid w:val="008B0E7F"/>
    <w:rsid w:val="008B3C05"/>
    <w:rsid w:val="008B7EDE"/>
    <w:rsid w:val="008C2553"/>
    <w:rsid w:val="008C277C"/>
    <w:rsid w:val="008C5020"/>
    <w:rsid w:val="008C6FD1"/>
    <w:rsid w:val="008C75F3"/>
    <w:rsid w:val="008D0E73"/>
    <w:rsid w:val="008D1552"/>
    <w:rsid w:val="008D39D6"/>
    <w:rsid w:val="008D69FF"/>
    <w:rsid w:val="008D7414"/>
    <w:rsid w:val="008E1474"/>
    <w:rsid w:val="008E580B"/>
    <w:rsid w:val="008E6D01"/>
    <w:rsid w:val="008E7AEF"/>
    <w:rsid w:val="008F248F"/>
    <w:rsid w:val="00900D59"/>
    <w:rsid w:val="00912895"/>
    <w:rsid w:val="00914832"/>
    <w:rsid w:val="00920515"/>
    <w:rsid w:val="009215F2"/>
    <w:rsid w:val="009235A7"/>
    <w:rsid w:val="00926A3F"/>
    <w:rsid w:val="0093260C"/>
    <w:rsid w:val="009331A8"/>
    <w:rsid w:val="00934644"/>
    <w:rsid w:val="009349CC"/>
    <w:rsid w:val="00936737"/>
    <w:rsid w:val="00940752"/>
    <w:rsid w:val="009416AC"/>
    <w:rsid w:val="009416F9"/>
    <w:rsid w:val="00945029"/>
    <w:rsid w:val="009452A1"/>
    <w:rsid w:val="00951CCB"/>
    <w:rsid w:val="00954568"/>
    <w:rsid w:val="00956B7E"/>
    <w:rsid w:val="00961B00"/>
    <w:rsid w:val="00964600"/>
    <w:rsid w:val="00965ED8"/>
    <w:rsid w:val="009722F7"/>
    <w:rsid w:val="009737C1"/>
    <w:rsid w:val="009758B5"/>
    <w:rsid w:val="00977E68"/>
    <w:rsid w:val="00980A84"/>
    <w:rsid w:val="0098508D"/>
    <w:rsid w:val="00985099"/>
    <w:rsid w:val="00987209"/>
    <w:rsid w:val="00987385"/>
    <w:rsid w:val="00987398"/>
    <w:rsid w:val="00992E95"/>
    <w:rsid w:val="009938E0"/>
    <w:rsid w:val="00993B93"/>
    <w:rsid w:val="0099426F"/>
    <w:rsid w:val="00995319"/>
    <w:rsid w:val="009A14DD"/>
    <w:rsid w:val="009A178F"/>
    <w:rsid w:val="009A3442"/>
    <w:rsid w:val="009A3CDF"/>
    <w:rsid w:val="009B24D0"/>
    <w:rsid w:val="009B5D3D"/>
    <w:rsid w:val="009C3890"/>
    <w:rsid w:val="009C402E"/>
    <w:rsid w:val="009C4C72"/>
    <w:rsid w:val="009D2202"/>
    <w:rsid w:val="009D256E"/>
    <w:rsid w:val="009D6F60"/>
    <w:rsid w:val="009D7CC6"/>
    <w:rsid w:val="009E361A"/>
    <w:rsid w:val="009E46D3"/>
    <w:rsid w:val="009E676E"/>
    <w:rsid w:val="009E7445"/>
    <w:rsid w:val="009F155F"/>
    <w:rsid w:val="009F1B93"/>
    <w:rsid w:val="009F1F0F"/>
    <w:rsid w:val="009F2E54"/>
    <w:rsid w:val="009F546D"/>
    <w:rsid w:val="009F7095"/>
    <w:rsid w:val="00A01EB1"/>
    <w:rsid w:val="00A028E6"/>
    <w:rsid w:val="00A06BF1"/>
    <w:rsid w:val="00A10A98"/>
    <w:rsid w:val="00A1141A"/>
    <w:rsid w:val="00A1233A"/>
    <w:rsid w:val="00A134A3"/>
    <w:rsid w:val="00A14BD8"/>
    <w:rsid w:val="00A209AA"/>
    <w:rsid w:val="00A22750"/>
    <w:rsid w:val="00A2658C"/>
    <w:rsid w:val="00A30A24"/>
    <w:rsid w:val="00A34F89"/>
    <w:rsid w:val="00A37CCA"/>
    <w:rsid w:val="00A43322"/>
    <w:rsid w:val="00A45A22"/>
    <w:rsid w:val="00A47610"/>
    <w:rsid w:val="00A47B4A"/>
    <w:rsid w:val="00A510B6"/>
    <w:rsid w:val="00A51EF4"/>
    <w:rsid w:val="00A51F3A"/>
    <w:rsid w:val="00A521A8"/>
    <w:rsid w:val="00A53A9C"/>
    <w:rsid w:val="00A5566B"/>
    <w:rsid w:val="00A56820"/>
    <w:rsid w:val="00A61F56"/>
    <w:rsid w:val="00A6536A"/>
    <w:rsid w:val="00A7370C"/>
    <w:rsid w:val="00A8006D"/>
    <w:rsid w:val="00A816CA"/>
    <w:rsid w:val="00A867A8"/>
    <w:rsid w:val="00A91133"/>
    <w:rsid w:val="00A95527"/>
    <w:rsid w:val="00A9770B"/>
    <w:rsid w:val="00AA0EFA"/>
    <w:rsid w:val="00AB0880"/>
    <w:rsid w:val="00AB0CA8"/>
    <w:rsid w:val="00AC044D"/>
    <w:rsid w:val="00AC0565"/>
    <w:rsid w:val="00AC656A"/>
    <w:rsid w:val="00AC7FB3"/>
    <w:rsid w:val="00AD0DC4"/>
    <w:rsid w:val="00AD1169"/>
    <w:rsid w:val="00AD1D67"/>
    <w:rsid w:val="00AD4DD0"/>
    <w:rsid w:val="00AD5799"/>
    <w:rsid w:val="00AE645C"/>
    <w:rsid w:val="00AE7F03"/>
    <w:rsid w:val="00AF737F"/>
    <w:rsid w:val="00B04655"/>
    <w:rsid w:val="00B11A3F"/>
    <w:rsid w:val="00B14447"/>
    <w:rsid w:val="00B203AB"/>
    <w:rsid w:val="00B20979"/>
    <w:rsid w:val="00B20AA5"/>
    <w:rsid w:val="00B23B5E"/>
    <w:rsid w:val="00B24B62"/>
    <w:rsid w:val="00B25E01"/>
    <w:rsid w:val="00B26FD8"/>
    <w:rsid w:val="00B27380"/>
    <w:rsid w:val="00B30E28"/>
    <w:rsid w:val="00B322D4"/>
    <w:rsid w:val="00B339CD"/>
    <w:rsid w:val="00B34B93"/>
    <w:rsid w:val="00B377F7"/>
    <w:rsid w:val="00B4025D"/>
    <w:rsid w:val="00B40B82"/>
    <w:rsid w:val="00B43A07"/>
    <w:rsid w:val="00B445DC"/>
    <w:rsid w:val="00B478D7"/>
    <w:rsid w:val="00B5373A"/>
    <w:rsid w:val="00B57827"/>
    <w:rsid w:val="00B607AA"/>
    <w:rsid w:val="00B639C6"/>
    <w:rsid w:val="00B66B91"/>
    <w:rsid w:val="00B74305"/>
    <w:rsid w:val="00B81D76"/>
    <w:rsid w:val="00B85667"/>
    <w:rsid w:val="00B875F0"/>
    <w:rsid w:val="00B92351"/>
    <w:rsid w:val="00B928F6"/>
    <w:rsid w:val="00B92BAF"/>
    <w:rsid w:val="00B93F5B"/>
    <w:rsid w:val="00BA06D6"/>
    <w:rsid w:val="00BA1A30"/>
    <w:rsid w:val="00BA1F3A"/>
    <w:rsid w:val="00BA3F7F"/>
    <w:rsid w:val="00BA43F4"/>
    <w:rsid w:val="00BA59A5"/>
    <w:rsid w:val="00BA6338"/>
    <w:rsid w:val="00BB04CD"/>
    <w:rsid w:val="00BB10B3"/>
    <w:rsid w:val="00BC0F48"/>
    <w:rsid w:val="00BC10A3"/>
    <w:rsid w:val="00BC2BE5"/>
    <w:rsid w:val="00BC4A76"/>
    <w:rsid w:val="00BC777A"/>
    <w:rsid w:val="00BD1BC1"/>
    <w:rsid w:val="00BF08F1"/>
    <w:rsid w:val="00BF29DA"/>
    <w:rsid w:val="00BF39C2"/>
    <w:rsid w:val="00BF4D8C"/>
    <w:rsid w:val="00BF7562"/>
    <w:rsid w:val="00C00C8E"/>
    <w:rsid w:val="00C14AC4"/>
    <w:rsid w:val="00C17536"/>
    <w:rsid w:val="00C17CD0"/>
    <w:rsid w:val="00C17FD5"/>
    <w:rsid w:val="00C21EBD"/>
    <w:rsid w:val="00C2770E"/>
    <w:rsid w:val="00C315DC"/>
    <w:rsid w:val="00C33D31"/>
    <w:rsid w:val="00C33D68"/>
    <w:rsid w:val="00C35B91"/>
    <w:rsid w:val="00C41874"/>
    <w:rsid w:val="00C42581"/>
    <w:rsid w:val="00C42A9A"/>
    <w:rsid w:val="00C42C08"/>
    <w:rsid w:val="00C441D2"/>
    <w:rsid w:val="00C472E3"/>
    <w:rsid w:val="00C5465A"/>
    <w:rsid w:val="00C56BDA"/>
    <w:rsid w:val="00C56D15"/>
    <w:rsid w:val="00C57AA9"/>
    <w:rsid w:val="00C6087F"/>
    <w:rsid w:val="00C6668A"/>
    <w:rsid w:val="00C677C9"/>
    <w:rsid w:val="00C736B1"/>
    <w:rsid w:val="00C77002"/>
    <w:rsid w:val="00C808F2"/>
    <w:rsid w:val="00C83504"/>
    <w:rsid w:val="00C844B0"/>
    <w:rsid w:val="00C84FDC"/>
    <w:rsid w:val="00C86AA5"/>
    <w:rsid w:val="00C913EA"/>
    <w:rsid w:val="00C9151A"/>
    <w:rsid w:val="00C91F34"/>
    <w:rsid w:val="00C94159"/>
    <w:rsid w:val="00C95236"/>
    <w:rsid w:val="00C95C42"/>
    <w:rsid w:val="00CA0260"/>
    <w:rsid w:val="00CA0335"/>
    <w:rsid w:val="00CA2CBB"/>
    <w:rsid w:val="00CA3EA0"/>
    <w:rsid w:val="00CA442C"/>
    <w:rsid w:val="00CA570F"/>
    <w:rsid w:val="00CA7828"/>
    <w:rsid w:val="00CB361F"/>
    <w:rsid w:val="00CB421B"/>
    <w:rsid w:val="00CB583D"/>
    <w:rsid w:val="00CB6D55"/>
    <w:rsid w:val="00CB7C81"/>
    <w:rsid w:val="00CC1DE2"/>
    <w:rsid w:val="00CC2B59"/>
    <w:rsid w:val="00CC397C"/>
    <w:rsid w:val="00CC45C7"/>
    <w:rsid w:val="00CC6371"/>
    <w:rsid w:val="00CC67CC"/>
    <w:rsid w:val="00CC7A62"/>
    <w:rsid w:val="00CD0DEB"/>
    <w:rsid w:val="00CD177C"/>
    <w:rsid w:val="00CD74BD"/>
    <w:rsid w:val="00CE39E1"/>
    <w:rsid w:val="00CE3AC8"/>
    <w:rsid w:val="00CE3C36"/>
    <w:rsid w:val="00CE4070"/>
    <w:rsid w:val="00CF3B2D"/>
    <w:rsid w:val="00CF41DC"/>
    <w:rsid w:val="00CF45DD"/>
    <w:rsid w:val="00CF67BE"/>
    <w:rsid w:val="00CF73F3"/>
    <w:rsid w:val="00D012B7"/>
    <w:rsid w:val="00D01D83"/>
    <w:rsid w:val="00D04370"/>
    <w:rsid w:val="00D0498F"/>
    <w:rsid w:val="00D10EB6"/>
    <w:rsid w:val="00D135CE"/>
    <w:rsid w:val="00D146D9"/>
    <w:rsid w:val="00D14BEB"/>
    <w:rsid w:val="00D15B5C"/>
    <w:rsid w:val="00D1763C"/>
    <w:rsid w:val="00D2249F"/>
    <w:rsid w:val="00D22899"/>
    <w:rsid w:val="00D26127"/>
    <w:rsid w:val="00D267D7"/>
    <w:rsid w:val="00D26CEF"/>
    <w:rsid w:val="00D2744B"/>
    <w:rsid w:val="00D30450"/>
    <w:rsid w:val="00D333A5"/>
    <w:rsid w:val="00D339B1"/>
    <w:rsid w:val="00D344EB"/>
    <w:rsid w:val="00D352EE"/>
    <w:rsid w:val="00D362D2"/>
    <w:rsid w:val="00D372C1"/>
    <w:rsid w:val="00D40E5D"/>
    <w:rsid w:val="00D425F8"/>
    <w:rsid w:val="00D51345"/>
    <w:rsid w:val="00D524A1"/>
    <w:rsid w:val="00D5291A"/>
    <w:rsid w:val="00D54079"/>
    <w:rsid w:val="00D55E4E"/>
    <w:rsid w:val="00D602E4"/>
    <w:rsid w:val="00D63403"/>
    <w:rsid w:val="00D672FD"/>
    <w:rsid w:val="00D701D6"/>
    <w:rsid w:val="00D70BD6"/>
    <w:rsid w:val="00D7105D"/>
    <w:rsid w:val="00D7533F"/>
    <w:rsid w:val="00D76D77"/>
    <w:rsid w:val="00D77C60"/>
    <w:rsid w:val="00D8063A"/>
    <w:rsid w:val="00D83C59"/>
    <w:rsid w:val="00D83F8D"/>
    <w:rsid w:val="00D86CAD"/>
    <w:rsid w:val="00D87C74"/>
    <w:rsid w:val="00D90CA7"/>
    <w:rsid w:val="00D91E20"/>
    <w:rsid w:val="00D96EA4"/>
    <w:rsid w:val="00D97A63"/>
    <w:rsid w:val="00DA0131"/>
    <w:rsid w:val="00DA2CA5"/>
    <w:rsid w:val="00DA3769"/>
    <w:rsid w:val="00DA47B1"/>
    <w:rsid w:val="00DB096C"/>
    <w:rsid w:val="00DB2416"/>
    <w:rsid w:val="00DB569A"/>
    <w:rsid w:val="00DB6D20"/>
    <w:rsid w:val="00DC29CD"/>
    <w:rsid w:val="00DC7084"/>
    <w:rsid w:val="00DC71A3"/>
    <w:rsid w:val="00DD0279"/>
    <w:rsid w:val="00DE6766"/>
    <w:rsid w:val="00DF1F8B"/>
    <w:rsid w:val="00DF4AFF"/>
    <w:rsid w:val="00E02C24"/>
    <w:rsid w:val="00E04172"/>
    <w:rsid w:val="00E054E3"/>
    <w:rsid w:val="00E06ADB"/>
    <w:rsid w:val="00E06BE2"/>
    <w:rsid w:val="00E17785"/>
    <w:rsid w:val="00E257CB"/>
    <w:rsid w:val="00E27A31"/>
    <w:rsid w:val="00E27E16"/>
    <w:rsid w:val="00E30A7A"/>
    <w:rsid w:val="00E33B34"/>
    <w:rsid w:val="00E348D7"/>
    <w:rsid w:val="00E37744"/>
    <w:rsid w:val="00E41B88"/>
    <w:rsid w:val="00E43A57"/>
    <w:rsid w:val="00E43E9F"/>
    <w:rsid w:val="00E46CD9"/>
    <w:rsid w:val="00E47C6B"/>
    <w:rsid w:val="00E501B9"/>
    <w:rsid w:val="00E50CFE"/>
    <w:rsid w:val="00E5178B"/>
    <w:rsid w:val="00E61912"/>
    <w:rsid w:val="00E622CE"/>
    <w:rsid w:val="00E627C7"/>
    <w:rsid w:val="00E6489C"/>
    <w:rsid w:val="00E65D2A"/>
    <w:rsid w:val="00E677B5"/>
    <w:rsid w:val="00E754B0"/>
    <w:rsid w:val="00E75595"/>
    <w:rsid w:val="00E764DA"/>
    <w:rsid w:val="00E822EB"/>
    <w:rsid w:val="00E840C8"/>
    <w:rsid w:val="00E93E86"/>
    <w:rsid w:val="00E94704"/>
    <w:rsid w:val="00EA1A73"/>
    <w:rsid w:val="00EA46BE"/>
    <w:rsid w:val="00EA5B66"/>
    <w:rsid w:val="00EA6E56"/>
    <w:rsid w:val="00EB096B"/>
    <w:rsid w:val="00EB1303"/>
    <w:rsid w:val="00EB1784"/>
    <w:rsid w:val="00EB20DA"/>
    <w:rsid w:val="00EB4941"/>
    <w:rsid w:val="00EB4C86"/>
    <w:rsid w:val="00EC20EB"/>
    <w:rsid w:val="00EC3BB8"/>
    <w:rsid w:val="00EC4D5A"/>
    <w:rsid w:val="00EC70AA"/>
    <w:rsid w:val="00ED1868"/>
    <w:rsid w:val="00ED4206"/>
    <w:rsid w:val="00ED7026"/>
    <w:rsid w:val="00ED7121"/>
    <w:rsid w:val="00EE1FF3"/>
    <w:rsid w:val="00EE33C7"/>
    <w:rsid w:val="00EE3EF9"/>
    <w:rsid w:val="00EE463D"/>
    <w:rsid w:val="00EE4CE5"/>
    <w:rsid w:val="00EF0CE8"/>
    <w:rsid w:val="00EF1418"/>
    <w:rsid w:val="00EF2052"/>
    <w:rsid w:val="00EF3466"/>
    <w:rsid w:val="00EF4EE2"/>
    <w:rsid w:val="00EF5826"/>
    <w:rsid w:val="00EF6C39"/>
    <w:rsid w:val="00EF7A2A"/>
    <w:rsid w:val="00F00D56"/>
    <w:rsid w:val="00F04151"/>
    <w:rsid w:val="00F05661"/>
    <w:rsid w:val="00F16308"/>
    <w:rsid w:val="00F17DB6"/>
    <w:rsid w:val="00F20906"/>
    <w:rsid w:val="00F214E4"/>
    <w:rsid w:val="00F24DCA"/>
    <w:rsid w:val="00F361B0"/>
    <w:rsid w:val="00F36976"/>
    <w:rsid w:val="00F407CE"/>
    <w:rsid w:val="00F4430D"/>
    <w:rsid w:val="00F445E8"/>
    <w:rsid w:val="00F50F73"/>
    <w:rsid w:val="00F54A42"/>
    <w:rsid w:val="00F5518A"/>
    <w:rsid w:val="00F55F77"/>
    <w:rsid w:val="00F57B5B"/>
    <w:rsid w:val="00F60723"/>
    <w:rsid w:val="00F6737A"/>
    <w:rsid w:val="00F703F4"/>
    <w:rsid w:val="00F7089D"/>
    <w:rsid w:val="00F72D64"/>
    <w:rsid w:val="00F73934"/>
    <w:rsid w:val="00F76F8C"/>
    <w:rsid w:val="00F80C71"/>
    <w:rsid w:val="00F82094"/>
    <w:rsid w:val="00F8395D"/>
    <w:rsid w:val="00F87A06"/>
    <w:rsid w:val="00F87F91"/>
    <w:rsid w:val="00F90F95"/>
    <w:rsid w:val="00F91DEB"/>
    <w:rsid w:val="00F92693"/>
    <w:rsid w:val="00F93091"/>
    <w:rsid w:val="00F93097"/>
    <w:rsid w:val="00F93FD0"/>
    <w:rsid w:val="00F9403D"/>
    <w:rsid w:val="00F9785A"/>
    <w:rsid w:val="00FA2356"/>
    <w:rsid w:val="00FB16BC"/>
    <w:rsid w:val="00FB2D41"/>
    <w:rsid w:val="00FB49DE"/>
    <w:rsid w:val="00FB55A8"/>
    <w:rsid w:val="00FB568B"/>
    <w:rsid w:val="00FC0007"/>
    <w:rsid w:val="00FC06F4"/>
    <w:rsid w:val="00FC1C1B"/>
    <w:rsid w:val="00FC5235"/>
    <w:rsid w:val="00FC6DB8"/>
    <w:rsid w:val="00FC7A60"/>
    <w:rsid w:val="00FD03B4"/>
    <w:rsid w:val="00FD1200"/>
    <w:rsid w:val="00FD2F47"/>
    <w:rsid w:val="00FD560C"/>
    <w:rsid w:val="00FD6C4D"/>
    <w:rsid w:val="00FE00CC"/>
    <w:rsid w:val="00FE0B46"/>
    <w:rsid w:val="00FE23A5"/>
    <w:rsid w:val="00FE42AD"/>
    <w:rsid w:val="00FE506E"/>
    <w:rsid w:val="00FE606E"/>
    <w:rsid w:val="00FE75AC"/>
    <w:rsid w:val="00FF4DBF"/>
    <w:rsid w:val="00FF5D4D"/>
    <w:rsid w:val="00FF7405"/>
    <w:rsid w:val="00FF74A0"/>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F0AC0"/>
    <w:pPr>
      <w:spacing w:after="200" w:line="276" w:lineRule="auto"/>
    </w:pPr>
    <w:rPr>
      <w:sz w:val="22"/>
      <w:szCs w:val="22"/>
    </w:rPr>
  </w:style>
  <w:style w:type="paragraph" w:styleId="Naslov1">
    <w:name w:val="heading 1"/>
    <w:basedOn w:val="Navaden"/>
    <w:next w:val="Navaden"/>
    <w:link w:val="Naslov1Znak"/>
    <w:uiPriority w:val="9"/>
    <w:qFormat/>
    <w:rsid w:val="00C33D31"/>
    <w:pPr>
      <w:keepNext/>
      <w:keepLines/>
      <w:spacing w:before="480" w:after="0"/>
      <w:outlineLvl w:val="0"/>
    </w:pPr>
    <w:rPr>
      <w:rFonts w:ascii="Cambria" w:hAnsi="Cambria"/>
      <w:b/>
      <w:bCs/>
      <w:color w:val="365F91"/>
      <w:sz w:val="28"/>
      <w:szCs w:val="28"/>
    </w:rPr>
  </w:style>
  <w:style w:type="paragraph" w:styleId="Naslov4">
    <w:name w:val="heading 4"/>
    <w:basedOn w:val="Navaden"/>
    <w:next w:val="Navaden"/>
    <w:link w:val="Naslov4Znak"/>
    <w:uiPriority w:val="9"/>
    <w:semiHidden/>
    <w:unhideWhenUsed/>
    <w:qFormat/>
    <w:rsid w:val="00D267D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C33D31"/>
    <w:rPr>
      <w:rFonts w:ascii="Cambria" w:eastAsia="Times New Roman" w:hAnsi="Cambria" w:cs="Times New Roman"/>
      <w:b/>
      <w:bCs/>
      <w:color w:val="365F91"/>
      <w:sz w:val="28"/>
      <w:szCs w:val="28"/>
    </w:rPr>
  </w:style>
  <w:style w:type="paragraph" w:styleId="Brezrazmikov">
    <w:name w:val="No Spacing"/>
    <w:link w:val="BrezrazmikovZnak"/>
    <w:uiPriority w:val="1"/>
    <w:qFormat/>
    <w:rsid w:val="00EF1418"/>
    <w:rPr>
      <w:sz w:val="22"/>
      <w:szCs w:val="22"/>
    </w:rPr>
  </w:style>
  <w:style w:type="character" w:customStyle="1" w:styleId="BrezrazmikovZnak">
    <w:name w:val="Brez razmikov Znak"/>
    <w:link w:val="Brezrazmikov"/>
    <w:uiPriority w:val="1"/>
    <w:rsid w:val="00EF1418"/>
    <w:rPr>
      <w:sz w:val="22"/>
      <w:szCs w:val="22"/>
      <w:lang w:val="sl-SI" w:eastAsia="sl-SI" w:bidi="ar-SA"/>
    </w:rPr>
  </w:style>
  <w:style w:type="paragraph" w:styleId="Besedilooblaka">
    <w:name w:val="Balloon Text"/>
    <w:basedOn w:val="Navaden"/>
    <w:link w:val="BesedilooblakaZnak"/>
    <w:uiPriority w:val="99"/>
    <w:semiHidden/>
    <w:unhideWhenUsed/>
    <w:rsid w:val="00EF1418"/>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EF1418"/>
    <w:rPr>
      <w:rFonts w:ascii="Tahoma" w:hAnsi="Tahoma" w:cs="Tahoma"/>
      <w:sz w:val="16"/>
      <w:szCs w:val="16"/>
    </w:rPr>
  </w:style>
  <w:style w:type="table" w:customStyle="1" w:styleId="Tabela-mrea1">
    <w:name w:val="Tabela - mreža1"/>
    <w:basedOn w:val="Navadnatabela"/>
    <w:uiPriority w:val="59"/>
    <w:rsid w:val="00EB4C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lobesedila">
    <w:name w:val="Body Text"/>
    <w:basedOn w:val="Navaden"/>
    <w:link w:val="TelobesedilaZnak"/>
    <w:rsid w:val="002E4EA0"/>
    <w:pPr>
      <w:spacing w:after="120" w:line="240" w:lineRule="atLeast"/>
    </w:pPr>
    <w:rPr>
      <w:rFonts w:ascii="Century Gothic" w:hAnsi="Century Gothic"/>
      <w:color w:val="000000"/>
      <w:sz w:val="18"/>
      <w:szCs w:val="20"/>
    </w:rPr>
  </w:style>
  <w:style w:type="character" w:customStyle="1" w:styleId="TelobesedilaZnak">
    <w:name w:val="Telo besedila Znak"/>
    <w:link w:val="Telobesedila"/>
    <w:rsid w:val="002E4EA0"/>
    <w:rPr>
      <w:rFonts w:ascii="Century Gothic" w:eastAsia="Times New Roman" w:hAnsi="Century Gothic" w:cs="Times New Roman"/>
      <w:color w:val="000000"/>
      <w:sz w:val="18"/>
      <w:szCs w:val="20"/>
    </w:rPr>
  </w:style>
  <w:style w:type="paragraph" w:customStyle="1" w:styleId="Naslovlanka">
    <w:name w:val="Naslov članka"/>
    <w:basedOn w:val="Navaden"/>
    <w:semiHidden/>
    <w:rsid w:val="002E4EA0"/>
    <w:pPr>
      <w:keepNext/>
      <w:spacing w:before="120" w:after="60" w:line="240" w:lineRule="auto"/>
      <w:outlineLvl w:val="0"/>
    </w:pPr>
    <w:rPr>
      <w:rFonts w:ascii="Century Gothic" w:hAnsi="Century Gothic" w:cs="Century Gothic"/>
      <w:b/>
      <w:bCs/>
      <w:color w:val="003366"/>
      <w:kern w:val="32"/>
      <w:sz w:val="28"/>
      <w:szCs w:val="28"/>
      <w:lang w:bidi="sl-SI"/>
    </w:rPr>
  </w:style>
  <w:style w:type="character" w:styleId="Hiperpovezava">
    <w:name w:val="Hyperlink"/>
    <w:uiPriority w:val="99"/>
    <w:unhideWhenUsed/>
    <w:rsid w:val="00440D0C"/>
    <w:rPr>
      <w:color w:val="0000FF"/>
      <w:u w:val="single"/>
    </w:rPr>
  </w:style>
  <w:style w:type="paragraph" w:styleId="Navadensplet">
    <w:name w:val="Normal (Web)"/>
    <w:basedOn w:val="Navaden"/>
    <w:uiPriority w:val="99"/>
    <w:unhideWhenUsed/>
    <w:rsid w:val="005717D1"/>
    <w:pPr>
      <w:spacing w:before="100" w:beforeAutospacing="1" w:after="100" w:afterAutospacing="1" w:line="240" w:lineRule="auto"/>
    </w:pPr>
    <w:rPr>
      <w:rFonts w:ascii="Times New Roman" w:hAnsi="Times New Roman"/>
      <w:sz w:val="24"/>
      <w:szCs w:val="24"/>
    </w:rPr>
  </w:style>
  <w:style w:type="character" w:styleId="SledenaHiperpovezava">
    <w:name w:val="FollowedHyperlink"/>
    <w:uiPriority w:val="99"/>
    <w:semiHidden/>
    <w:unhideWhenUsed/>
    <w:rsid w:val="00F55F77"/>
    <w:rPr>
      <w:color w:val="800080"/>
      <w:u w:val="single"/>
    </w:rPr>
  </w:style>
  <w:style w:type="paragraph" w:styleId="Golobesedilo">
    <w:name w:val="Plain Text"/>
    <w:basedOn w:val="Navaden"/>
    <w:link w:val="GolobesediloZnak"/>
    <w:uiPriority w:val="99"/>
    <w:unhideWhenUsed/>
    <w:rsid w:val="00987385"/>
    <w:pPr>
      <w:spacing w:after="0" w:line="240" w:lineRule="auto"/>
    </w:pPr>
    <w:rPr>
      <w:rFonts w:ascii="Consolas" w:eastAsia="Calibri" w:hAnsi="Consolas"/>
      <w:sz w:val="21"/>
      <w:szCs w:val="21"/>
    </w:rPr>
  </w:style>
  <w:style w:type="character" w:customStyle="1" w:styleId="GolobesediloZnak">
    <w:name w:val="Golo besedilo Znak"/>
    <w:link w:val="Golobesedilo"/>
    <w:uiPriority w:val="99"/>
    <w:rsid w:val="00987385"/>
    <w:rPr>
      <w:rFonts w:ascii="Consolas" w:eastAsia="Calibri" w:hAnsi="Consolas" w:cs="Times New Roman"/>
      <w:sz w:val="21"/>
      <w:szCs w:val="21"/>
    </w:rPr>
  </w:style>
  <w:style w:type="character" w:customStyle="1" w:styleId="MN-naslov3ZnakZnak">
    <w:name w:val="MN-naslov3 Znak Znak"/>
    <w:link w:val="MN-naslov3"/>
    <w:locked/>
    <w:rsid w:val="00987385"/>
    <w:rPr>
      <w:rFonts w:ascii="Arial" w:hAnsi="Arial" w:cs="Arial"/>
      <w:b/>
    </w:rPr>
  </w:style>
  <w:style w:type="paragraph" w:customStyle="1" w:styleId="MN-naslov3">
    <w:name w:val="MN-naslov3"/>
    <w:basedOn w:val="Navaden"/>
    <w:link w:val="MN-naslov3ZnakZnak"/>
    <w:rsid w:val="00987385"/>
    <w:pPr>
      <w:spacing w:after="0" w:line="240" w:lineRule="auto"/>
    </w:pPr>
    <w:rPr>
      <w:rFonts w:ascii="Arial" w:hAnsi="Arial" w:cs="Arial"/>
      <w:b/>
    </w:rPr>
  </w:style>
  <w:style w:type="character" w:customStyle="1" w:styleId="highlight1">
    <w:name w:val="highlight1"/>
    <w:rsid w:val="00987385"/>
    <w:rPr>
      <w:color w:val="FF0000"/>
      <w:shd w:val="clear" w:color="auto" w:fill="FFFFFF"/>
    </w:rPr>
  </w:style>
  <w:style w:type="character" w:customStyle="1" w:styleId="msg1">
    <w:name w:val="msg1"/>
    <w:basedOn w:val="Privzetapisavaodstavka"/>
    <w:rsid w:val="00987385"/>
  </w:style>
  <w:style w:type="character" w:styleId="Krepko">
    <w:name w:val="Strong"/>
    <w:uiPriority w:val="22"/>
    <w:qFormat/>
    <w:rsid w:val="008B3C05"/>
    <w:rPr>
      <w:b/>
      <w:bCs/>
    </w:rPr>
  </w:style>
  <w:style w:type="paragraph" w:customStyle="1" w:styleId="Default">
    <w:name w:val="Default"/>
    <w:rsid w:val="00541028"/>
    <w:pPr>
      <w:autoSpaceDE w:val="0"/>
      <w:autoSpaceDN w:val="0"/>
      <w:adjustRightInd w:val="0"/>
    </w:pPr>
    <w:rPr>
      <w:rFonts w:ascii="Arial" w:hAnsi="Arial" w:cs="Arial"/>
      <w:color w:val="000000"/>
      <w:sz w:val="24"/>
      <w:szCs w:val="24"/>
    </w:rPr>
  </w:style>
  <w:style w:type="paragraph" w:styleId="Odstavekseznama">
    <w:name w:val="List Paragraph"/>
    <w:basedOn w:val="Navaden"/>
    <w:uiPriority w:val="99"/>
    <w:qFormat/>
    <w:rsid w:val="00F7089D"/>
    <w:pPr>
      <w:ind w:left="720"/>
      <w:contextualSpacing/>
    </w:pPr>
  </w:style>
  <w:style w:type="character" w:styleId="Poudarek">
    <w:name w:val="Emphasis"/>
    <w:uiPriority w:val="20"/>
    <w:qFormat/>
    <w:rsid w:val="009452A1"/>
    <w:rPr>
      <w:i/>
      <w:iCs/>
    </w:rPr>
  </w:style>
  <w:style w:type="character" w:customStyle="1" w:styleId="price6">
    <w:name w:val="price6"/>
    <w:basedOn w:val="Privzetapisavaodstavka"/>
    <w:rsid w:val="009452A1"/>
  </w:style>
  <w:style w:type="paragraph" w:styleId="Glava">
    <w:name w:val="header"/>
    <w:basedOn w:val="Navaden"/>
    <w:link w:val="GlavaZnak"/>
    <w:uiPriority w:val="99"/>
    <w:unhideWhenUsed/>
    <w:rsid w:val="001C2543"/>
    <w:pPr>
      <w:tabs>
        <w:tab w:val="center" w:pos="4536"/>
        <w:tab w:val="right" w:pos="9072"/>
      </w:tabs>
      <w:spacing w:after="0" w:line="240" w:lineRule="auto"/>
    </w:pPr>
  </w:style>
  <w:style w:type="character" w:customStyle="1" w:styleId="GlavaZnak">
    <w:name w:val="Glava Znak"/>
    <w:basedOn w:val="Privzetapisavaodstavka"/>
    <w:link w:val="Glava"/>
    <w:uiPriority w:val="99"/>
    <w:rsid w:val="001C2543"/>
  </w:style>
  <w:style w:type="paragraph" w:styleId="Noga">
    <w:name w:val="footer"/>
    <w:basedOn w:val="Navaden"/>
    <w:link w:val="NogaZnak"/>
    <w:uiPriority w:val="99"/>
    <w:unhideWhenUsed/>
    <w:rsid w:val="001C2543"/>
    <w:pPr>
      <w:tabs>
        <w:tab w:val="center" w:pos="4536"/>
        <w:tab w:val="right" w:pos="9072"/>
      </w:tabs>
      <w:spacing w:after="0" w:line="240" w:lineRule="auto"/>
    </w:pPr>
  </w:style>
  <w:style w:type="character" w:customStyle="1" w:styleId="NogaZnak">
    <w:name w:val="Noga Znak"/>
    <w:basedOn w:val="Privzetapisavaodstavka"/>
    <w:link w:val="Noga"/>
    <w:uiPriority w:val="99"/>
    <w:rsid w:val="001C2543"/>
  </w:style>
  <w:style w:type="paragraph" w:customStyle="1" w:styleId="Pa2">
    <w:name w:val="Pa2"/>
    <w:basedOn w:val="Default"/>
    <w:next w:val="Default"/>
    <w:uiPriority w:val="99"/>
    <w:rsid w:val="00920515"/>
    <w:pPr>
      <w:spacing w:line="171" w:lineRule="atLeast"/>
    </w:pPr>
    <w:rPr>
      <w:rFonts w:eastAsia="Calibri"/>
      <w:color w:val="auto"/>
    </w:rPr>
  </w:style>
  <w:style w:type="paragraph" w:customStyle="1" w:styleId="Pa9">
    <w:name w:val="Pa9"/>
    <w:basedOn w:val="Default"/>
    <w:next w:val="Default"/>
    <w:uiPriority w:val="99"/>
    <w:rsid w:val="004C7C63"/>
    <w:pPr>
      <w:spacing w:line="171" w:lineRule="atLeast"/>
    </w:pPr>
    <w:rPr>
      <w:rFonts w:eastAsia="Calibri"/>
      <w:color w:val="auto"/>
    </w:rPr>
  </w:style>
  <w:style w:type="paragraph" w:styleId="Otevilenseznam">
    <w:name w:val="List Number"/>
    <w:basedOn w:val="Seznam"/>
    <w:uiPriority w:val="99"/>
    <w:rsid w:val="00892275"/>
    <w:pPr>
      <w:spacing w:after="240" w:line="240" w:lineRule="atLeast"/>
      <w:ind w:left="0" w:firstLine="0"/>
      <w:contextualSpacing w:val="0"/>
    </w:pPr>
    <w:rPr>
      <w:rFonts w:ascii="Garamond" w:hAnsi="Garamond"/>
      <w:spacing w:val="-5"/>
      <w:sz w:val="24"/>
      <w:szCs w:val="20"/>
      <w:lang w:eastAsia="en-US"/>
    </w:rPr>
  </w:style>
  <w:style w:type="paragraph" w:styleId="Seznam">
    <w:name w:val="List"/>
    <w:basedOn w:val="Navaden"/>
    <w:uiPriority w:val="99"/>
    <w:semiHidden/>
    <w:unhideWhenUsed/>
    <w:rsid w:val="00892275"/>
    <w:pPr>
      <w:ind w:left="283" w:hanging="283"/>
      <w:contextualSpacing/>
    </w:pPr>
  </w:style>
  <w:style w:type="paragraph" w:styleId="NaslovTOC">
    <w:name w:val="TOC Heading"/>
    <w:basedOn w:val="Naslov1"/>
    <w:next w:val="Navaden"/>
    <w:uiPriority w:val="39"/>
    <w:unhideWhenUsed/>
    <w:qFormat/>
    <w:rsid w:val="00414DF8"/>
    <w:pPr>
      <w:outlineLvl w:val="9"/>
    </w:pPr>
  </w:style>
  <w:style w:type="paragraph" w:styleId="Kazalovsebine2">
    <w:name w:val="toc 2"/>
    <w:basedOn w:val="Navaden"/>
    <w:next w:val="Navaden"/>
    <w:autoRedefine/>
    <w:uiPriority w:val="39"/>
    <w:unhideWhenUsed/>
    <w:qFormat/>
    <w:rsid w:val="00414DF8"/>
    <w:pPr>
      <w:spacing w:after="100"/>
      <w:ind w:left="220"/>
    </w:pPr>
  </w:style>
  <w:style w:type="paragraph" w:styleId="Kazalovsebine1">
    <w:name w:val="toc 1"/>
    <w:basedOn w:val="Navaden"/>
    <w:next w:val="Navaden"/>
    <w:autoRedefine/>
    <w:uiPriority w:val="39"/>
    <w:unhideWhenUsed/>
    <w:qFormat/>
    <w:rsid w:val="00414DF8"/>
    <w:pPr>
      <w:spacing w:after="100"/>
    </w:pPr>
  </w:style>
  <w:style w:type="paragraph" w:styleId="Kazalovsebine3">
    <w:name w:val="toc 3"/>
    <w:basedOn w:val="Navaden"/>
    <w:next w:val="Navaden"/>
    <w:autoRedefine/>
    <w:uiPriority w:val="39"/>
    <w:unhideWhenUsed/>
    <w:qFormat/>
    <w:rsid w:val="00414DF8"/>
    <w:pPr>
      <w:spacing w:after="100"/>
      <w:ind w:left="440"/>
    </w:pPr>
  </w:style>
  <w:style w:type="paragraph" w:styleId="Kazalovsebine4">
    <w:name w:val="toc 4"/>
    <w:basedOn w:val="Navaden"/>
    <w:next w:val="Navaden"/>
    <w:autoRedefine/>
    <w:uiPriority w:val="39"/>
    <w:unhideWhenUsed/>
    <w:rsid w:val="00186B43"/>
    <w:pPr>
      <w:spacing w:after="100"/>
      <w:ind w:left="660"/>
    </w:pPr>
  </w:style>
  <w:style w:type="paragraph" w:styleId="Kazalovsebine5">
    <w:name w:val="toc 5"/>
    <w:basedOn w:val="Navaden"/>
    <w:next w:val="Navaden"/>
    <w:autoRedefine/>
    <w:uiPriority w:val="39"/>
    <w:unhideWhenUsed/>
    <w:rsid w:val="00186B43"/>
    <w:pPr>
      <w:spacing w:after="100"/>
      <w:ind w:left="880"/>
    </w:pPr>
  </w:style>
  <w:style w:type="paragraph" w:styleId="Kazalovsebine6">
    <w:name w:val="toc 6"/>
    <w:basedOn w:val="Navaden"/>
    <w:next w:val="Navaden"/>
    <w:autoRedefine/>
    <w:uiPriority w:val="39"/>
    <w:unhideWhenUsed/>
    <w:rsid w:val="00186B43"/>
    <w:pPr>
      <w:spacing w:after="100"/>
      <w:ind w:left="1100"/>
    </w:pPr>
  </w:style>
  <w:style w:type="paragraph" w:styleId="Kazalovsebine7">
    <w:name w:val="toc 7"/>
    <w:basedOn w:val="Navaden"/>
    <w:next w:val="Navaden"/>
    <w:autoRedefine/>
    <w:uiPriority w:val="39"/>
    <w:unhideWhenUsed/>
    <w:rsid w:val="00186B43"/>
    <w:pPr>
      <w:spacing w:after="100"/>
      <w:ind w:left="1320"/>
    </w:pPr>
  </w:style>
  <w:style w:type="paragraph" w:styleId="Kazalovsebine8">
    <w:name w:val="toc 8"/>
    <w:basedOn w:val="Navaden"/>
    <w:next w:val="Navaden"/>
    <w:autoRedefine/>
    <w:uiPriority w:val="39"/>
    <w:unhideWhenUsed/>
    <w:rsid w:val="00186B43"/>
    <w:pPr>
      <w:spacing w:after="100"/>
      <w:ind w:left="1540"/>
    </w:pPr>
  </w:style>
  <w:style w:type="paragraph" w:styleId="Kazalovsebine9">
    <w:name w:val="toc 9"/>
    <w:basedOn w:val="Navaden"/>
    <w:next w:val="Navaden"/>
    <w:autoRedefine/>
    <w:uiPriority w:val="39"/>
    <w:unhideWhenUsed/>
    <w:rsid w:val="00186B43"/>
    <w:pPr>
      <w:spacing w:after="100"/>
      <w:ind w:left="1760"/>
    </w:pPr>
  </w:style>
  <w:style w:type="paragraph" w:customStyle="1" w:styleId="1">
    <w:name w:val="1"/>
    <w:uiPriority w:val="59"/>
    <w:rsid w:val="00881456"/>
  </w:style>
  <w:style w:type="character" w:customStyle="1" w:styleId="Naslov4Znak">
    <w:name w:val="Naslov 4 Znak"/>
    <w:basedOn w:val="Privzetapisavaodstavka"/>
    <w:link w:val="Naslov4"/>
    <w:uiPriority w:val="9"/>
    <w:semiHidden/>
    <w:rsid w:val="00D267D7"/>
    <w:rPr>
      <w:rFonts w:asciiTheme="majorHAnsi" w:eastAsiaTheme="majorEastAsia" w:hAnsiTheme="majorHAnsi" w:cstheme="majorBidi"/>
      <w:b/>
      <w:bCs/>
      <w:i/>
      <w:iCs/>
      <w:color w:val="4F81BD" w:themeColor="accent1"/>
      <w:sz w:val="22"/>
      <w:szCs w:val="22"/>
    </w:rPr>
  </w:style>
</w:styles>
</file>

<file path=word/webSettings.xml><?xml version="1.0" encoding="utf-8"?>
<w:webSettings xmlns:r="http://schemas.openxmlformats.org/officeDocument/2006/relationships" xmlns:w="http://schemas.openxmlformats.org/wordprocessingml/2006/main">
  <w:divs>
    <w:div w:id="121458191">
      <w:bodyDiv w:val="1"/>
      <w:marLeft w:val="0"/>
      <w:marRight w:val="0"/>
      <w:marTop w:val="0"/>
      <w:marBottom w:val="0"/>
      <w:divBdr>
        <w:top w:val="none" w:sz="0" w:space="0" w:color="auto"/>
        <w:left w:val="none" w:sz="0" w:space="0" w:color="auto"/>
        <w:bottom w:val="none" w:sz="0" w:space="0" w:color="auto"/>
        <w:right w:val="none" w:sz="0" w:space="0" w:color="auto"/>
      </w:divBdr>
      <w:divsChild>
        <w:div w:id="1695034234">
          <w:marLeft w:val="0"/>
          <w:marRight w:val="0"/>
          <w:marTop w:val="0"/>
          <w:marBottom w:val="0"/>
          <w:divBdr>
            <w:top w:val="none" w:sz="0" w:space="0" w:color="auto"/>
            <w:left w:val="none" w:sz="0" w:space="0" w:color="auto"/>
            <w:bottom w:val="none" w:sz="0" w:space="0" w:color="auto"/>
            <w:right w:val="none" w:sz="0" w:space="0" w:color="auto"/>
          </w:divBdr>
          <w:divsChild>
            <w:div w:id="1409572213">
              <w:marLeft w:val="0"/>
              <w:marRight w:val="0"/>
              <w:marTop w:val="0"/>
              <w:marBottom w:val="0"/>
              <w:divBdr>
                <w:top w:val="none" w:sz="0" w:space="0" w:color="auto"/>
                <w:left w:val="none" w:sz="0" w:space="0" w:color="auto"/>
                <w:bottom w:val="none" w:sz="0" w:space="0" w:color="auto"/>
                <w:right w:val="none" w:sz="0" w:space="0" w:color="auto"/>
              </w:divBdr>
              <w:divsChild>
                <w:div w:id="190390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785692">
      <w:bodyDiv w:val="1"/>
      <w:marLeft w:val="0"/>
      <w:marRight w:val="0"/>
      <w:marTop w:val="0"/>
      <w:marBottom w:val="0"/>
      <w:divBdr>
        <w:top w:val="none" w:sz="0" w:space="0" w:color="auto"/>
        <w:left w:val="none" w:sz="0" w:space="0" w:color="auto"/>
        <w:bottom w:val="none" w:sz="0" w:space="0" w:color="auto"/>
        <w:right w:val="none" w:sz="0" w:space="0" w:color="auto"/>
      </w:divBdr>
    </w:div>
    <w:div w:id="858742782">
      <w:bodyDiv w:val="1"/>
      <w:marLeft w:val="0"/>
      <w:marRight w:val="0"/>
      <w:marTop w:val="0"/>
      <w:marBottom w:val="0"/>
      <w:divBdr>
        <w:top w:val="none" w:sz="0" w:space="0" w:color="auto"/>
        <w:left w:val="none" w:sz="0" w:space="0" w:color="auto"/>
        <w:bottom w:val="none" w:sz="0" w:space="0" w:color="auto"/>
        <w:right w:val="none" w:sz="0" w:space="0" w:color="auto"/>
      </w:divBdr>
    </w:div>
    <w:div w:id="1079863203">
      <w:bodyDiv w:val="1"/>
      <w:marLeft w:val="0"/>
      <w:marRight w:val="0"/>
      <w:marTop w:val="0"/>
      <w:marBottom w:val="0"/>
      <w:divBdr>
        <w:top w:val="none" w:sz="0" w:space="0" w:color="auto"/>
        <w:left w:val="none" w:sz="0" w:space="0" w:color="auto"/>
        <w:bottom w:val="none" w:sz="0" w:space="0" w:color="auto"/>
        <w:right w:val="none" w:sz="0" w:space="0" w:color="auto"/>
      </w:divBdr>
    </w:div>
    <w:div w:id="1121922300">
      <w:bodyDiv w:val="1"/>
      <w:marLeft w:val="0"/>
      <w:marRight w:val="0"/>
      <w:marTop w:val="0"/>
      <w:marBottom w:val="0"/>
      <w:divBdr>
        <w:top w:val="none" w:sz="0" w:space="0" w:color="auto"/>
        <w:left w:val="none" w:sz="0" w:space="0" w:color="auto"/>
        <w:bottom w:val="none" w:sz="0" w:space="0" w:color="auto"/>
        <w:right w:val="none" w:sz="0" w:space="0" w:color="auto"/>
      </w:divBdr>
      <w:divsChild>
        <w:div w:id="218516190">
          <w:marLeft w:val="0"/>
          <w:marRight w:val="0"/>
          <w:marTop w:val="0"/>
          <w:marBottom w:val="0"/>
          <w:divBdr>
            <w:top w:val="none" w:sz="0" w:space="0" w:color="auto"/>
            <w:left w:val="none" w:sz="0" w:space="0" w:color="auto"/>
            <w:bottom w:val="none" w:sz="0" w:space="0" w:color="auto"/>
            <w:right w:val="none" w:sz="0" w:space="0" w:color="auto"/>
          </w:divBdr>
          <w:divsChild>
            <w:div w:id="658466406">
              <w:marLeft w:val="0"/>
              <w:marRight w:val="0"/>
              <w:marTop w:val="0"/>
              <w:marBottom w:val="0"/>
              <w:divBdr>
                <w:top w:val="none" w:sz="0" w:space="0" w:color="auto"/>
                <w:left w:val="none" w:sz="0" w:space="0" w:color="auto"/>
                <w:bottom w:val="none" w:sz="0" w:space="0" w:color="auto"/>
                <w:right w:val="none" w:sz="0" w:space="0" w:color="auto"/>
              </w:divBdr>
              <w:divsChild>
                <w:div w:id="2100446464">
                  <w:marLeft w:val="0"/>
                  <w:marRight w:val="0"/>
                  <w:marTop w:val="0"/>
                  <w:marBottom w:val="0"/>
                  <w:divBdr>
                    <w:top w:val="none" w:sz="0" w:space="0" w:color="auto"/>
                    <w:left w:val="none" w:sz="0" w:space="0" w:color="auto"/>
                    <w:bottom w:val="none" w:sz="0" w:space="0" w:color="auto"/>
                    <w:right w:val="none" w:sz="0" w:space="0" w:color="auto"/>
                  </w:divBdr>
                  <w:divsChild>
                    <w:div w:id="9262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059439">
      <w:bodyDiv w:val="1"/>
      <w:marLeft w:val="0"/>
      <w:marRight w:val="0"/>
      <w:marTop w:val="0"/>
      <w:marBottom w:val="0"/>
      <w:divBdr>
        <w:top w:val="none" w:sz="0" w:space="0" w:color="auto"/>
        <w:left w:val="none" w:sz="0" w:space="0" w:color="auto"/>
        <w:bottom w:val="none" w:sz="0" w:space="0" w:color="auto"/>
        <w:right w:val="none" w:sz="0" w:space="0" w:color="auto"/>
      </w:divBdr>
    </w:div>
    <w:div w:id="1218592023">
      <w:bodyDiv w:val="1"/>
      <w:marLeft w:val="0"/>
      <w:marRight w:val="0"/>
      <w:marTop w:val="0"/>
      <w:marBottom w:val="0"/>
      <w:divBdr>
        <w:top w:val="none" w:sz="0" w:space="0" w:color="auto"/>
        <w:left w:val="none" w:sz="0" w:space="0" w:color="auto"/>
        <w:bottom w:val="none" w:sz="0" w:space="0" w:color="auto"/>
        <w:right w:val="none" w:sz="0" w:space="0" w:color="auto"/>
      </w:divBdr>
      <w:divsChild>
        <w:div w:id="494610110">
          <w:marLeft w:val="0"/>
          <w:marRight w:val="0"/>
          <w:marTop w:val="0"/>
          <w:marBottom w:val="0"/>
          <w:divBdr>
            <w:top w:val="none" w:sz="0" w:space="0" w:color="auto"/>
            <w:left w:val="none" w:sz="0" w:space="0" w:color="auto"/>
            <w:bottom w:val="none" w:sz="0" w:space="0" w:color="auto"/>
            <w:right w:val="none" w:sz="0" w:space="0" w:color="auto"/>
          </w:divBdr>
          <w:divsChild>
            <w:div w:id="120293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28447">
      <w:bodyDiv w:val="1"/>
      <w:marLeft w:val="0"/>
      <w:marRight w:val="0"/>
      <w:marTop w:val="0"/>
      <w:marBottom w:val="0"/>
      <w:divBdr>
        <w:top w:val="none" w:sz="0" w:space="0" w:color="auto"/>
        <w:left w:val="none" w:sz="0" w:space="0" w:color="auto"/>
        <w:bottom w:val="none" w:sz="0" w:space="0" w:color="auto"/>
        <w:right w:val="none" w:sz="0" w:space="0" w:color="auto"/>
      </w:divBdr>
      <w:divsChild>
        <w:div w:id="1809084806">
          <w:marLeft w:val="0"/>
          <w:marRight w:val="0"/>
          <w:marTop w:val="0"/>
          <w:marBottom w:val="0"/>
          <w:divBdr>
            <w:top w:val="none" w:sz="0" w:space="0" w:color="auto"/>
            <w:left w:val="none" w:sz="0" w:space="0" w:color="auto"/>
            <w:bottom w:val="none" w:sz="0" w:space="0" w:color="auto"/>
            <w:right w:val="none" w:sz="0" w:space="0" w:color="auto"/>
          </w:divBdr>
          <w:divsChild>
            <w:div w:id="939416148">
              <w:marLeft w:val="0"/>
              <w:marRight w:val="0"/>
              <w:marTop w:val="0"/>
              <w:marBottom w:val="0"/>
              <w:divBdr>
                <w:top w:val="none" w:sz="0" w:space="0" w:color="auto"/>
                <w:left w:val="none" w:sz="0" w:space="0" w:color="auto"/>
                <w:bottom w:val="none" w:sz="0" w:space="0" w:color="auto"/>
                <w:right w:val="none" w:sz="0" w:space="0" w:color="auto"/>
              </w:divBdr>
              <w:divsChild>
                <w:div w:id="116603776">
                  <w:marLeft w:val="0"/>
                  <w:marRight w:val="0"/>
                  <w:marTop w:val="0"/>
                  <w:marBottom w:val="0"/>
                  <w:divBdr>
                    <w:top w:val="none" w:sz="0" w:space="0" w:color="auto"/>
                    <w:left w:val="none" w:sz="0" w:space="0" w:color="auto"/>
                    <w:bottom w:val="none" w:sz="0" w:space="0" w:color="auto"/>
                    <w:right w:val="none" w:sz="0" w:space="0" w:color="auto"/>
                  </w:divBdr>
                </w:div>
                <w:div w:id="598372384">
                  <w:marLeft w:val="0"/>
                  <w:marRight w:val="0"/>
                  <w:marTop w:val="0"/>
                  <w:marBottom w:val="0"/>
                  <w:divBdr>
                    <w:top w:val="none" w:sz="0" w:space="0" w:color="auto"/>
                    <w:left w:val="none" w:sz="0" w:space="0" w:color="auto"/>
                    <w:bottom w:val="none" w:sz="0" w:space="0" w:color="auto"/>
                    <w:right w:val="none" w:sz="0" w:space="0" w:color="auto"/>
                  </w:divBdr>
                </w:div>
                <w:div w:id="69168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50113">
      <w:bodyDiv w:val="1"/>
      <w:marLeft w:val="0"/>
      <w:marRight w:val="0"/>
      <w:marTop w:val="0"/>
      <w:marBottom w:val="0"/>
      <w:divBdr>
        <w:top w:val="none" w:sz="0" w:space="0" w:color="auto"/>
        <w:left w:val="none" w:sz="0" w:space="0" w:color="auto"/>
        <w:bottom w:val="none" w:sz="0" w:space="0" w:color="auto"/>
        <w:right w:val="none" w:sz="0" w:space="0" w:color="auto"/>
      </w:divBdr>
    </w:div>
    <w:div w:id="1706129167">
      <w:bodyDiv w:val="1"/>
      <w:marLeft w:val="0"/>
      <w:marRight w:val="0"/>
      <w:marTop w:val="0"/>
      <w:marBottom w:val="0"/>
      <w:divBdr>
        <w:top w:val="none" w:sz="0" w:space="0" w:color="auto"/>
        <w:left w:val="none" w:sz="0" w:space="0" w:color="auto"/>
        <w:bottom w:val="none" w:sz="0" w:space="0" w:color="auto"/>
        <w:right w:val="none" w:sz="0" w:space="0" w:color="auto"/>
      </w:divBdr>
      <w:divsChild>
        <w:div w:id="723017981">
          <w:marLeft w:val="0"/>
          <w:marRight w:val="0"/>
          <w:marTop w:val="0"/>
          <w:marBottom w:val="0"/>
          <w:divBdr>
            <w:top w:val="none" w:sz="0" w:space="0" w:color="auto"/>
            <w:left w:val="none" w:sz="0" w:space="0" w:color="auto"/>
            <w:bottom w:val="none" w:sz="0" w:space="0" w:color="auto"/>
            <w:right w:val="none" w:sz="0" w:space="0" w:color="auto"/>
          </w:divBdr>
          <w:divsChild>
            <w:div w:id="56242841">
              <w:marLeft w:val="0"/>
              <w:marRight w:val="0"/>
              <w:marTop w:val="0"/>
              <w:marBottom w:val="0"/>
              <w:divBdr>
                <w:top w:val="none" w:sz="0" w:space="0" w:color="auto"/>
                <w:left w:val="none" w:sz="0" w:space="0" w:color="auto"/>
                <w:bottom w:val="none" w:sz="0" w:space="0" w:color="auto"/>
                <w:right w:val="none" w:sz="0" w:space="0" w:color="auto"/>
              </w:divBdr>
              <w:divsChild>
                <w:div w:id="766803967">
                  <w:marLeft w:val="0"/>
                  <w:marRight w:val="0"/>
                  <w:marTop w:val="0"/>
                  <w:marBottom w:val="0"/>
                  <w:divBdr>
                    <w:top w:val="none" w:sz="0" w:space="0" w:color="auto"/>
                    <w:left w:val="none" w:sz="0" w:space="0" w:color="auto"/>
                    <w:bottom w:val="none" w:sz="0" w:space="0" w:color="auto"/>
                    <w:right w:val="none" w:sz="0" w:space="0" w:color="auto"/>
                  </w:divBdr>
                  <w:divsChild>
                    <w:div w:id="503520573">
                      <w:marLeft w:val="0"/>
                      <w:marRight w:val="0"/>
                      <w:marTop w:val="0"/>
                      <w:marBottom w:val="0"/>
                      <w:divBdr>
                        <w:top w:val="none" w:sz="0" w:space="0" w:color="auto"/>
                        <w:left w:val="none" w:sz="0" w:space="0" w:color="auto"/>
                        <w:bottom w:val="none" w:sz="0" w:space="0" w:color="auto"/>
                        <w:right w:val="none" w:sz="0" w:space="0" w:color="auto"/>
                      </w:divBdr>
                      <w:divsChild>
                        <w:div w:id="955719026">
                          <w:marLeft w:val="0"/>
                          <w:marRight w:val="0"/>
                          <w:marTop w:val="0"/>
                          <w:marBottom w:val="0"/>
                          <w:divBdr>
                            <w:top w:val="none" w:sz="0" w:space="0" w:color="auto"/>
                            <w:left w:val="none" w:sz="0" w:space="0" w:color="auto"/>
                            <w:bottom w:val="none" w:sz="0" w:space="0" w:color="auto"/>
                            <w:right w:val="none" w:sz="0" w:space="0" w:color="auto"/>
                          </w:divBdr>
                          <w:divsChild>
                            <w:div w:id="1906914462">
                              <w:marLeft w:val="0"/>
                              <w:marRight w:val="0"/>
                              <w:marTop w:val="0"/>
                              <w:marBottom w:val="0"/>
                              <w:divBdr>
                                <w:top w:val="none" w:sz="0" w:space="0" w:color="auto"/>
                                <w:left w:val="none" w:sz="0" w:space="0" w:color="auto"/>
                                <w:bottom w:val="none" w:sz="0" w:space="0" w:color="auto"/>
                                <w:right w:val="none" w:sz="0" w:space="0" w:color="auto"/>
                              </w:divBdr>
                              <w:divsChild>
                                <w:div w:id="1901282855">
                                  <w:marLeft w:val="0"/>
                                  <w:marRight w:val="0"/>
                                  <w:marTop w:val="0"/>
                                  <w:marBottom w:val="0"/>
                                  <w:divBdr>
                                    <w:top w:val="none" w:sz="0" w:space="0" w:color="auto"/>
                                    <w:left w:val="none" w:sz="0" w:space="0" w:color="auto"/>
                                    <w:bottom w:val="none" w:sz="0" w:space="0" w:color="auto"/>
                                    <w:right w:val="none" w:sz="0" w:space="0" w:color="auto"/>
                                  </w:divBdr>
                                  <w:divsChild>
                                    <w:div w:id="70656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2234956">
      <w:bodyDiv w:val="1"/>
      <w:marLeft w:val="0"/>
      <w:marRight w:val="0"/>
      <w:marTop w:val="0"/>
      <w:marBottom w:val="0"/>
      <w:divBdr>
        <w:top w:val="none" w:sz="0" w:space="0" w:color="auto"/>
        <w:left w:val="none" w:sz="0" w:space="0" w:color="auto"/>
        <w:bottom w:val="none" w:sz="0" w:space="0" w:color="auto"/>
        <w:right w:val="none" w:sz="0" w:space="0" w:color="auto"/>
      </w:divBdr>
      <w:divsChild>
        <w:div w:id="1503544147">
          <w:marLeft w:val="0"/>
          <w:marRight w:val="0"/>
          <w:marTop w:val="0"/>
          <w:marBottom w:val="0"/>
          <w:divBdr>
            <w:top w:val="none" w:sz="0" w:space="0" w:color="auto"/>
            <w:left w:val="none" w:sz="0" w:space="0" w:color="auto"/>
            <w:bottom w:val="none" w:sz="0" w:space="0" w:color="auto"/>
            <w:right w:val="none" w:sz="0" w:space="0" w:color="auto"/>
          </w:divBdr>
          <w:divsChild>
            <w:div w:id="98338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23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urs.gov.si/fileadmin/durs.gov.si/pageuploads/Davki-predpisi_in_pojasnila/Dohodnina/Obrazci-FIZICNE_OSEBE/177b.pdf" TargetMode="External"/><Relationship Id="rId13" Type="http://schemas.openxmlformats.org/officeDocument/2006/relationships/hyperlink" Target="http://www.uradni-list.si/files/RS_-2006-138-06007-OB~P001-0000.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jpes.si/rzpp/" TargetMode="External"/><Relationship Id="rId17" Type="http://schemas.openxmlformats.org/officeDocument/2006/relationships/hyperlink" Target="http://www.uradni-list.si/files/RS_-2011-101-04337-OB~P013-0000.PDF" TargetMode="External"/><Relationship Id="rId2" Type="http://schemas.openxmlformats.org/officeDocument/2006/relationships/numbering" Target="numbering.xml"/><Relationship Id="rId16" Type="http://schemas.openxmlformats.org/officeDocument/2006/relationships/hyperlink" Target="http://www.durs.gov.si/si/davki_predpisi_in_pojasnila/dohodnina_pojasnila/dohodek_iz_kapitala/brosura_dohodek_iz_kapitala/?assistant=visibl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avki.durs.si/OpenPortal/CommonPages/Documents/New_DMV_Vpogled.aspx" TargetMode="External"/><Relationship Id="rId5" Type="http://schemas.openxmlformats.org/officeDocument/2006/relationships/webSettings" Target="webSettings.xml"/><Relationship Id="rId15" Type="http://schemas.openxmlformats.org/officeDocument/2006/relationships/hyperlink" Target="http://www.uradni-list.si/files/RS_-2011-101-04336-OB~P008-0000.PDF" TargetMode="External"/><Relationship Id="rId10" Type="http://schemas.openxmlformats.org/officeDocument/2006/relationships/hyperlink" Target="http://ec.europa.eu/taxation_customs/vies/vieshome.do?selectedLanguage=E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radni-list.si/files/RS_-2012-107-04208-OB~P002-0000.PDF" TargetMode="External"/><Relationship Id="rId14" Type="http://schemas.openxmlformats.org/officeDocument/2006/relationships/hyperlink" Target="http://www.uradni-list.si/files/RS_-2011-101-04336-OB~P009-0000.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0C0E5-7A11-4406-9554-78E9BF876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11347</Words>
  <Characters>64680</Characters>
  <Application>Microsoft Office Word</Application>
  <DocSecurity>4</DocSecurity>
  <Lines>539</Lines>
  <Paragraphs>151</Paragraphs>
  <ScaleCrop>false</ScaleCrop>
  <HeadingPairs>
    <vt:vector size="2" baseType="variant">
      <vt:variant>
        <vt:lpstr>Naslov</vt:lpstr>
      </vt:variant>
      <vt:variant>
        <vt:i4>1</vt:i4>
      </vt:variant>
    </vt:vector>
  </HeadingPairs>
  <TitlesOfParts>
    <vt:vector size="1" baseType="lpstr">
      <vt:lpstr/>
    </vt:vector>
  </TitlesOfParts>
  <Company>DURS</Company>
  <LinksUpToDate>false</LinksUpToDate>
  <CharactersWithSpaces>75876</CharactersWithSpaces>
  <SharedDoc>false</SharedDoc>
  <HLinks>
    <vt:vector size="936" baseType="variant">
      <vt:variant>
        <vt:i4>6094948</vt:i4>
      </vt:variant>
      <vt:variant>
        <vt:i4>366</vt:i4>
      </vt:variant>
      <vt:variant>
        <vt:i4>0</vt:i4>
      </vt:variant>
      <vt:variant>
        <vt:i4>5</vt:i4>
      </vt:variant>
      <vt:variant>
        <vt:lpwstr>mailto:gp.durs-gdu@gov.si</vt:lpwstr>
      </vt:variant>
      <vt:variant>
        <vt:lpwstr/>
      </vt:variant>
      <vt:variant>
        <vt:i4>7995404</vt:i4>
      </vt:variant>
      <vt:variant>
        <vt:i4>363</vt:i4>
      </vt:variant>
      <vt:variant>
        <vt:i4>0</vt:i4>
      </vt:variant>
      <vt:variant>
        <vt:i4>5</vt:i4>
      </vt:variant>
      <vt:variant>
        <vt:lpwstr>http://www.durs.gov.si/si/davki_predpisi_in_pojasnila/davek_od_dobicka_od_odsvojitve_izvedenih_financnih_instrumentov_obrazci/napoved_za_odmero_davka_od_dobicka_od_odsvojitve_izvedenih_financnih_instrumentov/</vt:lpwstr>
      </vt:variant>
      <vt:variant>
        <vt:lpwstr/>
      </vt:variant>
      <vt:variant>
        <vt:i4>7536765</vt:i4>
      </vt:variant>
      <vt:variant>
        <vt:i4>360</vt:i4>
      </vt:variant>
      <vt:variant>
        <vt:i4>0</vt:i4>
      </vt:variant>
      <vt:variant>
        <vt:i4>5</vt:i4>
      </vt:variant>
      <vt:variant>
        <vt:lpwstr>http://www.durs.gov.si/si/fizicne_osebe/dohodnina_za_fizicne_osebe_obrazci/dohodek_iz_kapitala/napoved_za_odmero_dohodnine_od_dobicka_od_odsvojitve_vrednostnih_papirjev_in_drugih_delezev_ter_investicijskih_kuponov/</vt:lpwstr>
      </vt:variant>
      <vt:variant>
        <vt:lpwstr/>
      </vt:variant>
      <vt:variant>
        <vt:i4>2883702</vt:i4>
      </vt:variant>
      <vt:variant>
        <vt:i4>357</vt:i4>
      </vt:variant>
      <vt:variant>
        <vt:i4>0</vt:i4>
      </vt:variant>
      <vt:variant>
        <vt:i4>5</vt:i4>
      </vt:variant>
      <vt:variant>
        <vt:lpwstr>http://www.durs.gov.si/si/fizicne_osebe/dohodnina_za_fizicne_osebe_obrazci/dohodek_iz_kapitala/napoved_za_odmero_dohodnine_od_obresti_na_denarne_depozite_pri_bankah_in_hranilnicah_ustanovljenih_v_sloveniji_ter_v_drugih_drzavah_clanicah_eu/</vt:lpwstr>
      </vt:variant>
      <vt:variant>
        <vt:lpwstr/>
      </vt:variant>
      <vt:variant>
        <vt:i4>6357066</vt:i4>
      </vt:variant>
      <vt:variant>
        <vt:i4>354</vt:i4>
      </vt:variant>
      <vt:variant>
        <vt:i4>0</vt:i4>
      </vt:variant>
      <vt:variant>
        <vt:i4>5</vt:i4>
      </vt:variant>
      <vt:variant>
        <vt:lpwstr>http://www.durs.gov.si/si/fizicne_osebe/dohodnina_za_fizicne_osebe_obrazci/odmera_dohodnine/vloga_za_uveljavljanje_posebne_olajsave_za_vzdrzevane_druzinske_clane_pri_informativnem_izracunu_dohodnine_za_leto_2011/</vt:lpwstr>
      </vt:variant>
      <vt:variant>
        <vt:lpwstr/>
      </vt:variant>
      <vt:variant>
        <vt:i4>6291479</vt:i4>
      </vt:variant>
      <vt:variant>
        <vt:i4>351</vt:i4>
      </vt:variant>
      <vt:variant>
        <vt:i4>0</vt:i4>
      </vt:variant>
      <vt:variant>
        <vt:i4>5</vt:i4>
      </vt:variant>
      <vt:variant>
        <vt:lpwstr>http://www.uradni-list.si/files/RS_-2012-107-04207-OB~P001-0000.PDF</vt:lpwstr>
      </vt:variant>
      <vt:variant>
        <vt:lpwstr>!/pdf</vt:lpwstr>
      </vt:variant>
      <vt:variant>
        <vt:i4>5898321</vt:i4>
      </vt:variant>
      <vt:variant>
        <vt:i4>348</vt:i4>
      </vt:variant>
      <vt:variant>
        <vt:i4>0</vt:i4>
      </vt:variant>
      <vt:variant>
        <vt:i4>5</vt:i4>
      </vt:variant>
      <vt:variant>
        <vt:lpwstr>http://www.durs.gov.si/si/fizicne_osebe/dohodnina_za_fizicne_osebe_obrazci/dohodek_iz_oddajanja_premozenja_v_najem_in_iz_prenosa_premozenjske_pravice/napoved_za_odmero_akontacije_dohodnine_od_dohodka_iz_oddajanja_premozenja_v_najem/</vt:lpwstr>
      </vt:variant>
      <vt:variant>
        <vt:lpwstr/>
      </vt:variant>
      <vt:variant>
        <vt:i4>2949188</vt:i4>
      </vt:variant>
      <vt:variant>
        <vt:i4>345</vt:i4>
      </vt:variant>
      <vt:variant>
        <vt:i4>0</vt:i4>
      </vt:variant>
      <vt:variant>
        <vt:i4>5</vt:i4>
      </vt:variant>
      <vt:variant>
        <vt:lpwstr>http://www.uradni-list.si/files/RS_-2011-101-04337-OB~P013-0000.PDF</vt:lpwstr>
      </vt:variant>
      <vt:variant>
        <vt:lpwstr/>
      </vt:variant>
      <vt:variant>
        <vt:i4>4915284</vt:i4>
      </vt:variant>
      <vt:variant>
        <vt:i4>342</vt:i4>
      </vt:variant>
      <vt:variant>
        <vt:i4>0</vt:i4>
      </vt:variant>
      <vt:variant>
        <vt:i4>5</vt:i4>
      </vt:variant>
      <vt:variant>
        <vt:lpwstr>http://www.durs.gov.si/fileadmin/durs.gov.si/pageuploads/NPB/Pravilnik_davcni_postopek-NPB4.pdf</vt:lpwstr>
      </vt:variant>
      <vt:variant>
        <vt:lpwstr/>
      </vt:variant>
      <vt:variant>
        <vt:i4>2883653</vt:i4>
      </vt:variant>
      <vt:variant>
        <vt:i4>339</vt:i4>
      </vt:variant>
      <vt:variant>
        <vt:i4>0</vt:i4>
      </vt:variant>
      <vt:variant>
        <vt:i4>5</vt:i4>
      </vt:variant>
      <vt:variant>
        <vt:lpwstr>http://www.uradni-list.si/files/RS_-2011-101-04337-OB~P002-0000.PDF</vt:lpwstr>
      </vt:variant>
      <vt:variant>
        <vt:lpwstr/>
      </vt:variant>
      <vt:variant>
        <vt:i4>2752580</vt:i4>
      </vt:variant>
      <vt:variant>
        <vt:i4>336</vt:i4>
      </vt:variant>
      <vt:variant>
        <vt:i4>0</vt:i4>
      </vt:variant>
      <vt:variant>
        <vt:i4>5</vt:i4>
      </vt:variant>
      <vt:variant>
        <vt:lpwstr>http://www.uradni-list.si/files/RS_-2011-101-04337-OB~P014-0000.PDF</vt:lpwstr>
      </vt:variant>
      <vt:variant>
        <vt:lpwstr/>
      </vt:variant>
      <vt:variant>
        <vt:i4>5308465</vt:i4>
      </vt:variant>
      <vt:variant>
        <vt:i4>333</vt:i4>
      </vt:variant>
      <vt:variant>
        <vt:i4>0</vt:i4>
      </vt:variant>
      <vt:variant>
        <vt:i4>5</vt:i4>
      </vt:variant>
      <vt:variant>
        <vt:lpwstr>http://www.durs.gov.si/si/davki_predpisi_in_pojasnila/dohodnina_pojasnila/dohodek_iz_kapitala/brosura_dohodek_iz_kapitala/</vt:lpwstr>
      </vt:variant>
      <vt:variant>
        <vt:lpwstr>c17726</vt:lpwstr>
      </vt:variant>
      <vt:variant>
        <vt:i4>3145763</vt:i4>
      </vt:variant>
      <vt:variant>
        <vt:i4>330</vt:i4>
      </vt:variant>
      <vt:variant>
        <vt:i4>0</vt:i4>
      </vt:variant>
      <vt:variant>
        <vt:i4>5</vt:i4>
      </vt:variant>
      <vt:variant>
        <vt:lpwstr>http://edavki.durs.si/</vt:lpwstr>
      </vt:variant>
      <vt:variant>
        <vt:lpwstr/>
      </vt:variant>
      <vt:variant>
        <vt:i4>3014724</vt:i4>
      </vt:variant>
      <vt:variant>
        <vt:i4>327</vt:i4>
      </vt:variant>
      <vt:variant>
        <vt:i4>0</vt:i4>
      </vt:variant>
      <vt:variant>
        <vt:i4>5</vt:i4>
      </vt:variant>
      <vt:variant>
        <vt:lpwstr>http://www.uradni-list.si/files/RS_-2011-101-04336-OB~P011-0000.PDF</vt:lpwstr>
      </vt:variant>
      <vt:variant>
        <vt:lpwstr/>
      </vt:variant>
      <vt:variant>
        <vt:i4>2555996</vt:i4>
      </vt:variant>
      <vt:variant>
        <vt:i4>324</vt:i4>
      </vt:variant>
      <vt:variant>
        <vt:i4>0</vt:i4>
      </vt:variant>
      <vt:variant>
        <vt:i4>5</vt:i4>
      </vt:variant>
      <vt:variant>
        <vt:lpwstr>http://www.durs.gov.si/si/davki_predpisi_in_pojasnila/dohodnina_pojasnila/dohodek_iz_kapitala/brosura_dohodek_iz_kapitala/?assistant=visible</vt:lpwstr>
      </vt:variant>
      <vt:variant>
        <vt:lpwstr>c17716</vt:lpwstr>
      </vt:variant>
      <vt:variant>
        <vt:i4>2555973</vt:i4>
      </vt:variant>
      <vt:variant>
        <vt:i4>321</vt:i4>
      </vt:variant>
      <vt:variant>
        <vt:i4>0</vt:i4>
      </vt:variant>
      <vt:variant>
        <vt:i4>5</vt:i4>
      </vt:variant>
      <vt:variant>
        <vt:lpwstr>http://www.uradni-list.si/files/RS_-2011-101-04336-OB~P008-0000.PDF</vt:lpwstr>
      </vt:variant>
      <vt:variant>
        <vt:lpwstr/>
      </vt:variant>
      <vt:variant>
        <vt:i4>2490437</vt:i4>
      </vt:variant>
      <vt:variant>
        <vt:i4>318</vt:i4>
      </vt:variant>
      <vt:variant>
        <vt:i4>0</vt:i4>
      </vt:variant>
      <vt:variant>
        <vt:i4>5</vt:i4>
      </vt:variant>
      <vt:variant>
        <vt:lpwstr>http://www.uradni-list.si/files/RS_-2011-101-04336-OB~P009-0000.PDF</vt:lpwstr>
      </vt:variant>
      <vt:variant>
        <vt:lpwstr/>
      </vt:variant>
      <vt:variant>
        <vt:i4>2555996</vt:i4>
      </vt:variant>
      <vt:variant>
        <vt:i4>315</vt:i4>
      </vt:variant>
      <vt:variant>
        <vt:i4>0</vt:i4>
      </vt:variant>
      <vt:variant>
        <vt:i4>5</vt:i4>
      </vt:variant>
      <vt:variant>
        <vt:lpwstr>http://www.durs.gov.si/si/davki_predpisi_in_pojasnila/dohodnina_pojasnila/dohodek_iz_kapitala/brosura_dohodek_iz_kapitala/?assistant=visible</vt:lpwstr>
      </vt:variant>
      <vt:variant>
        <vt:lpwstr>c17716</vt:lpwstr>
      </vt:variant>
      <vt:variant>
        <vt:i4>2490438</vt:i4>
      </vt:variant>
      <vt:variant>
        <vt:i4>312</vt:i4>
      </vt:variant>
      <vt:variant>
        <vt:i4>0</vt:i4>
      </vt:variant>
      <vt:variant>
        <vt:i4>5</vt:i4>
      </vt:variant>
      <vt:variant>
        <vt:lpwstr>http://www.uradni-list.si/files/RS_-2012-107-04208-OB~P003-0000.PDF</vt:lpwstr>
      </vt:variant>
      <vt:variant>
        <vt:lpwstr/>
      </vt:variant>
      <vt:variant>
        <vt:i4>7864339</vt:i4>
      </vt:variant>
      <vt:variant>
        <vt:i4>309</vt:i4>
      </vt:variant>
      <vt:variant>
        <vt:i4>0</vt:i4>
      </vt:variant>
      <vt:variant>
        <vt:i4>5</vt:i4>
      </vt:variant>
      <vt:variant>
        <vt:lpwstr>http://www.durs.gov.si/si/davki_predpisi_in_pojasnila/davek_na_dediscine_in_darila_pojasnila/splosna_pojasnila_o_zddd/</vt:lpwstr>
      </vt:variant>
      <vt:variant>
        <vt:lpwstr/>
      </vt:variant>
      <vt:variant>
        <vt:i4>4194420</vt:i4>
      </vt:variant>
      <vt:variant>
        <vt:i4>306</vt:i4>
      </vt:variant>
      <vt:variant>
        <vt:i4>0</vt:i4>
      </vt:variant>
      <vt:variant>
        <vt:i4>5</vt:i4>
      </vt:variant>
      <vt:variant>
        <vt:lpwstr>http://www.durs.gov.si/si/davki_predpisi_in_pojasnila/davek_na_dediscine_in_darila_pojasnila/splosna_pojasnila_o_zddd/</vt:lpwstr>
      </vt:variant>
      <vt:variant>
        <vt:lpwstr>c17138</vt:lpwstr>
      </vt:variant>
      <vt:variant>
        <vt:i4>5111924</vt:i4>
      </vt:variant>
      <vt:variant>
        <vt:i4>303</vt:i4>
      </vt:variant>
      <vt:variant>
        <vt:i4>0</vt:i4>
      </vt:variant>
      <vt:variant>
        <vt:i4>5</vt:i4>
      </vt:variant>
      <vt:variant>
        <vt:lpwstr>http://www.durs.gov.si/si/davki_predpisi_in_pojasnila/davek_na_dediscine_in_darila_pojasnila/splosna_pojasnila_o_zddd/</vt:lpwstr>
      </vt:variant>
      <vt:variant>
        <vt:lpwstr>c17136</vt:lpwstr>
      </vt:variant>
      <vt:variant>
        <vt:i4>7864339</vt:i4>
      </vt:variant>
      <vt:variant>
        <vt:i4>300</vt:i4>
      </vt:variant>
      <vt:variant>
        <vt:i4>0</vt:i4>
      </vt:variant>
      <vt:variant>
        <vt:i4>5</vt:i4>
      </vt:variant>
      <vt:variant>
        <vt:lpwstr>http://www.durs.gov.si/si/davki_predpisi_in_pojasnila/davek_na_dediscine_in_darila_pojasnila/splosna_pojasnila_o_zddd/</vt:lpwstr>
      </vt:variant>
      <vt:variant>
        <vt:lpwstr/>
      </vt:variant>
      <vt:variant>
        <vt:i4>3080261</vt:i4>
      </vt:variant>
      <vt:variant>
        <vt:i4>297</vt:i4>
      </vt:variant>
      <vt:variant>
        <vt:i4>0</vt:i4>
      </vt:variant>
      <vt:variant>
        <vt:i4>5</vt:i4>
      </vt:variant>
      <vt:variant>
        <vt:lpwstr>http://www.uradni-list.si/files/RS_-2006-138-05903-OB~P001-0000.PDF</vt:lpwstr>
      </vt:variant>
      <vt:variant>
        <vt:lpwstr/>
      </vt:variant>
      <vt:variant>
        <vt:i4>2228294</vt:i4>
      </vt:variant>
      <vt:variant>
        <vt:i4>294</vt:i4>
      </vt:variant>
      <vt:variant>
        <vt:i4>0</vt:i4>
      </vt:variant>
      <vt:variant>
        <vt:i4>5</vt:i4>
      </vt:variant>
      <vt:variant>
        <vt:lpwstr>http://www.uradni-list.si/files/RS_-2006-138-06007-OB~P001-0000.PDF</vt:lpwstr>
      </vt:variant>
      <vt:variant>
        <vt:lpwstr/>
      </vt:variant>
      <vt:variant>
        <vt:i4>2031642</vt:i4>
      </vt:variant>
      <vt:variant>
        <vt:i4>291</vt:i4>
      </vt:variant>
      <vt:variant>
        <vt:i4>0</vt:i4>
      </vt:variant>
      <vt:variant>
        <vt:i4>5</vt:i4>
      </vt:variant>
      <vt:variant>
        <vt:lpwstr>http://www.ajpes.si/rzpp/</vt:lpwstr>
      </vt:variant>
      <vt:variant>
        <vt:lpwstr/>
      </vt:variant>
      <vt:variant>
        <vt:i4>2097185</vt:i4>
      </vt:variant>
      <vt:variant>
        <vt:i4>288</vt:i4>
      </vt:variant>
      <vt:variant>
        <vt:i4>0</vt:i4>
      </vt:variant>
      <vt:variant>
        <vt:i4>5</vt:i4>
      </vt:variant>
      <vt:variant>
        <vt:lpwstr>http://edavki.durs.si/OpenPortal/CommonPages/Documents/New_DMV_Vpogled.aspx</vt:lpwstr>
      </vt:variant>
      <vt:variant>
        <vt:lpwstr/>
      </vt:variant>
      <vt:variant>
        <vt:i4>5898276</vt:i4>
      </vt:variant>
      <vt:variant>
        <vt:i4>285</vt:i4>
      </vt:variant>
      <vt:variant>
        <vt:i4>0</vt:i4>
      </vt:variant>
      <vt:variant>
        <vt:i4>5</vt:i4>
      </vt:variant>
      <vt:variant>
        <vt:lpwstr>http://ec.europa.eu/taxation_customs/vies/vieshome.do?selectedLanguage=EN</vt:lpwstr>
      </vt:variant>
      <vt:variant>
        <vt:lpwstr/>
      </vt:variant>
      <vt:variant>
        <vt:i4>3080268</vt:i4>
      </vt:variant>
      <vt:variant>
        <vt:i4>282</vt:i4>
      </vt:variant>
      <vt:variant>
        <vt:i4>0</vt:i4>
      </vt:variant>
      <vt:variant>
        <vt:i4>5</vt:i4>
      </vt:variant>
      <vt:variant>
        <vt:lpwstr>http://www.uradni-list.si/files/RS_-2005-087-03742-OB~P003-0000.PDF</vt:lpwstr>
      </vt:variant>
      <vt:variant>
        <vt:lpwstr/>
      </vt:variant>
      <vt:variant>
        <vt:i4>1900592</vt:i4>
      </vt:variant>
      <vt:variant>
        <vt:i4>279</vt:i4>
      </vt:variant>
      <vt:variant>
        <vt:i4>0</vt:i4>
      </vt:variant>
      <vt:variant>
        <vt:i4>5</vt:i4>
      </vt:variant>
      <vt:variant>
        <vt:lpwstr>http://www.durs.gov.si/si/davki_predpisi_in_pojasnila/davek_na_motorna_vozila_pojasnila/</vt:lpwstr>
      </vt:variant>
      <vt:variant>
        <vt:lpwstr/>
      </vt:variant>
      <vt:variant>
        <vt:i4>3342357</vt:i4>
      </vt:variant>
      <vt:variant>
        <vt:i4>276</vt:i4>
      </vt:variant>
      <vt:variant>
        <vt:i4>0</vt:i4>
      </vt:variant>
      <vt:variant>
        <vt:i4>5</vt:i4>
      </vt:variant>
      <vt:variant>
        <vt:lpwstr>http://www.durs.gov.si/fileadmin/durs.gov.si/pageuploads/Davki-predpisi_in_pojasnila/DMV/Napoved_za_odmero_DMV.pdf</vt:lpwstr>
      </vt:variant>
      <vt:variant>
        <vt:lpwstr/>
      </vt:variant>
      <vt:variant>
        <vt:i4>3080268</vt:i4>
      </vt:variant>
      <vt:variant>
        <vt:i4>273</vt:i4>
      </vt:variant>
      <vt:variant>
        <vt:i4>0</vt:i4>
      </vt:variant>
      <vt:variant>
        <vt:i4>5</vt:i4>
      </vt:variant>
      <vt:variant>
        <vt:lpwstr>http://www.uradni-list.si/files/RS_-2005-087-03742-OB~P003-0000.PDF</vt:lpwstr>
      </vt:variant>
      <vt:variant>
        <vt:lpwstr/>
      </vt:variant>
      <vt:variant>
        <vt:i4>1900592</vt:i4>
      </vt:variant>
      <vt:variant>
        <vt:i4>270</vt:i4>
      </vt:variant>
      <vt:variant>
        <vt:i4>0</vt:i4>
      </vt:variant>
      <vt:variant>
        <vt:i4>5</vt:i4>
      </vt:variant>
      <vt:variant>
        <vt:lpwstr>http://www.durs.gov.si/si/davki_predpisi_in_pojasnila/davek_na_motorna_vozila_pojasnila/</vt:lpwstr>
      </vt:variant>
      <vt:variant>
        <vt:lpwstr/>
      </vt:variant>
      <vt:variant>
        <vt:i4>3342357</vt:i4>
      </vt:variant>
      <vt:variant>
        <vt:i4>267</vt:i4>
      </vt:variant>
      <vt:variant>
        <vt:i4>0</vt:i4>
      </vt:variant>
      <vt:variant>
        <vt:i4>5</vt:i4>
      </vt:variant>
      <vt:variant>
        <vt:lpwstr>http://www.durs.gov.si/fileadmin/durs.gov.si/pageuploads/Davki-predpisi_in_pojasnila/DMV/Napoved_za_odmero_DMV.pdf</vt:lpwstr>
      </vt:variant>
      <vt:variant>
        <vt:lpwstr/>
      </vt:variant>
      <vt:variant>
        <vt:i4>2883644</vt:i4>
      </vt:variant>
      <vt:variant>
        <vt:i4>264</vt:i4>
      </vt:variant>
      <vt:variant>
        <vt:i4>0</vt:i4>
      </vt:variant>
      <vt:variant>
        <vt:i4>5</vt:i4>
      </vt:variant>
      <vt:variant>
        <vt:lpwstr>http://edavki.durs.si/OpenPortal/Pages/StartPage/StartPage.aspx</vt:lpwstr>
      </vt:variant>
      <vt:variant>
        <vt:lpwstr/>
      </vt:variant>
      <vt:variant>
        <vt:i4>3014720</vt:i4>
      </vt:variant>
      <vt:variant>
        <vt:i4>261</vt:i4>
      </vt:variant>
      <vt:variant>
        <vt:i4>0</vt:i4>
      </vt:variant>
      <vt:variant>
        <vt:i4>5</vt:i4>
      </vt:variant>
      <vt:variant>
        <vt:lpwstr>http://www.uradni-list.si/files/RS_-2011-082-03493-OB~P001-0000.PDF</vt:lpwstr>
      </vt:variant>
      <vt:variant>
        <vt:lpwstr/>
      </vt:variant>
      <vt:variant>
        <vt:i4>2949188</vt:i4>
      </vt:variant>
      <vt:variant>
        <vt:i4>258</vt:i4>
      </vt:variant>
      <vt:variant>
        <vt:i4>0</vt:i4>
      </vt:variant>
      <vt:variant>
        <vt:i4>5</vt:i4>
      </vt:variant>
      <vt:variant>
        <vt:lpwstr>http://www.uradni-list.si/files/RS_-2011-101-04336-OB~P012-0000.PDF</vt:lpwstr>
      </vt:variant>
      <vt:variant>
        <vt:lpwstr/>
      </vt:variant>
      <vt:variant>
        <vt:i4>6291472</vt:i4>
      </vt:variant>
      <vt:variant>
        <vt:i4>255</vt:i4>
      </vt:variant>
      <vt:variant>
        <vt:i4>0</vt:i4>
      </vt:variant>
      <vt:variant>
        <vt:i4>5</vt:i4>
      </vt:variant>
      <vt:variant>
        <vt:lpwstr>http://www.uradni-list.si/files/RS_-2013-053-02041-OB~P001-0000.PDF</vt:lpwstr>
      </vt:variant>
      <vt:variant>
        <vt:lpwstr>!/pdf</vt:lpwstr>
      </vt:variant>
      <vt:variant>
        <vt:i4>6291479</vt:i4>
      </vt:variant>
      <vt:variant>
        <vt:i4>252</vt:i4>
      </vt:variant>
      <vt:variant>
        <vt:i4>0</vt:i4>
      </vt:variant>
      <vt:variant>
        <vt:i4>5</vt:i4>
      </vt:variant>
      <vt:variant>
        <vt:lpwstr>http://www.uradni-list.si/files/RS_-2012-107-04207-OB~P001-0000.PDF</vt:lpwstr>
      </vt:variant>
      <vt:variant>
        <vt:lpwstr>!/pdf</vt:lpwstr>
      </vt:variant>
      <vt:variant>
        <vt:i4>7077911</vt:i4>
      </vt:variant>
      <vt:variant>
        <vt:i4>249</vt:i4>
      </vt:variant>
      <vt:variant>
        <vt:i4>0</vt:i4>
      </vt:variant>
      <vt:variant>
        <vt:i4>5</vt:i4>
      </vt:variant>
      <vt:variant>
        <vt:lpwstr>http://www.uradni-list.si/files/RS_-2012-107-04208-OB~P002-0000.PDF</vt:lpwstr>
      </vt:variant>
      <vt:variant>
        <vt:lpwstr>!/pdf</vt:lpwstr>
      </vt:variant>
      <vt:variant>
        <vt:i4>2949188</vt:i4>
      </vt:variant>
      <vt:variant>
        <vt:i4>246</vt:i4>
      </vt:variant>
      <vt:variant>
        <vt:i4>0</vt:i4>
      </vt:variant>
      <vt:variant>
        <vt:i4>5</vt:i4>
      </vt:variant>
      <vt:variant>
        <vt:lpwstr>http://www.uradni-list.si/files/RS_-2011-101-04336-OB~P012-0000.PDF</vt:lpwstr>
      </vt:variant>
      <vt:variant>
        <vt:lpwstr/>
      </vt:variant>
      <vt:variant>
        <vt:i4>2424910</vt:i4>
      </vt:variant>
      <vt:variant>
        <vt:i4>243</vt:i4>
      </vt:variant>
      <vt:variant>
        <vt:i4>0</vt:i4>
      </vt:variant>
      <vt:variant>
        <vt:i4>5</vt:i4>
      </vt:variant>
      <vt:variant>
        <vt:lpwstr>http://www.uradni-list.si/files/RS_-2013-114-04299-OB~P003-0000.PDF</vt:lpwstr>
      </vt:variant>
      <vt:variant>
        <vt:lpwstr/>
      </vt:variant>
      <vt:variant>
        <vt:i4>7274520</vt:i4>
      </vt:variant>
      <vt:variant>
        <vt:i4>240</vt:i4>
      </vt:variant>
      <vt:variant>
        <vt:i4>0</vt:i4>
      </vt:variant>
      <vt:variant>
        <vt:i4>5</vt:i4>
      </vt:variant>
      <vt:variant>
        <vt:lpwstr>http://www.durs.gov.si/fileadmin/durs.gov.si/pageuploads/Davki-predpisi_in_pojasnila/Dohodnina/Obrazci-FIZICNE_OSEBE/151.pdf</vt:lpwstr>
      </vt:variant>
      <vt:variant>
        <vt:lpwstr/>
      </vt:variant>
      <vt:variant>
        <vt:i4>7208984</vt:i4>
      </vt:variant>
      <vt:variant>
        <vt:i4>237</vt:i4>
      </vt:variant>
      <vt:variant>
        <vt:i4>0</vt:i4>
      </vt:variant>
      <vt:variant>
        <vt:i4>5</vt:i4>
      </vt:variant>
      <vt:variant>
        <vt:lpwstr>http://www.durs.gov.si/fileadmin/durs.gov.si/pageuploads/Davki-predpisi_in_pojasnila/Dohodnina/Obrazci-FIZICNE_OSEBE/150.pdf</vt:lpwstr>
      </vt:variant>
      <vt:variant>
        <vt:lpwstr/>
      </vt:variant>
      <vt:variant>
        <vt:i4>6094960</vt:i4>
      </vt:variant>
      <vt:variant>
        <vt:i4>234</vt:i4>
      </vt:variant>
      <vt:variant>
        <vt:i4>0</vt:i4>
      </vt:variant>
      <vt:variant>
        <vt:i4>5</vt:i4>
      </vt:variant>
      <vt:variant>
        <vt:lpwstr>http://www.durs.gov.si/si/aktualno/minimalna_in_zajamcena_placa/</vt:lpwstr>
      </vt:variant>
      <vt:variant>
        <vt:lpwstr/>
      </vt:variant>
      <vt:variant>
        <vt:i4>589837</vt:i4>
      </vt:variant>
      <vt:variant>
        <vt:i4>231</vt:i4>
      </vt:variant>
      <vt:variant>
        <vt:i4>0</vt:i4>
      </vt:variant>
      <vt:variant>
        <vt:i4>5</vt:i4>
      </vt:variant>
      <vt:variant>
        <vt:lpwstr>http://www.uradni-list.si/1/content?id=35660</vt:lpwstr>
      </vt:variant>
      <vt:variant>
        <vt:lpwstr/>
      </vt:variant>
      <vt:variant>
        <vt:i4>327803</vt:i4>
      </vt:variant>
      <vt:variant>
        <vt:i4>228</vt:i4>
      </vt:variant>
      <vt:variant>
        <vt:i4>0</vt:i4>
      </vt:variant>
      <vt:variant>
        <vt:i4>5</vt:i4>
      </vt:variant>
      <vt:variant>
        <vt:lpwstr>http://www.durs.gov.si/si/aktualno/namenitev_dela_dohodnine_za_donacije_za_leto_2013/</vt:lpwstr>
      </vt:variant>
      <vt:variant>
        <vt:lpwstr/>
      </vt:variant>
      <vt:variant>
        <vt:i4>327803</vt:i4>
      </vt:variant>
      <vt:variant>
        <vt:i4>225</vt:i4>
      </vt:variant>
      <vt:variant>
        <vt:i4>0</vt:i4>
      </vt:variant>
      <vt:variant>
        <vt:i4>5</vt:i4>
      </vt:variant>
      <vt:variant>
        <vt:lpwstr>http://www.durs.gov.si/si/aktualno/namenitev_dela_dohodnine_za_donacije_za_leto_2013/</vt:lpwstr>
      </vt:variant>
      <vt:variant>
        <vt:lpwstr/>
      </vt:variant>
      <vt:variant>
        <vt:i4>3473474</vt:i4>
      </vt:variant>
      <vt:variant>
        <vt:i4>222</vt:i4>
      </vt:variant>
      <vt:variant>
        <vt:i4>0</vt:i4>
      </vt:variant>
      <vt:variant>
        <vt:i4>5</vt:i4>
      </vt:variant>
      <vt:variant>
        <vt:lpwstr>http://www.durs.gov.si/fileadmin/durs.gov.si/pageuploads/Davki-predpisi_in_pojasnila/Dohodnina/Obrazci-FIZICNE_OSEBE/177b.pdf</vt:lpwstr>
      </vt:variant>
      <vt:variant>
        <vt:lpwstr/>
      </vt:variant>
      <vt:variant>
        <vt:i4>3538971</vt:i4>
      </vt:variant>
      <vt:variant>
        <vt:i4>219</vt:i4>
      </vt:variant>
      <vt:variant>
        <vt:i4>0</vt:i4>
      </vt:variant>
      <vt:variant>
        <vt:i4>5</vt:i4>
      </vt:variant>
      <vt:variant>
        <vt:lpwstr>http://www.durs.gov.si/si/aktualno/dohodnina_2013/</vt:lpwstr>
      </vt:variant>
      <vt:variant>
        <vt:lpwstr/>
      </vt:variant>
      <vt:variant>
        <vt:i4>2555969</vt:i4>
      </vt:variant>
      <vt:variant>
        <vt:i4>216</vt:i4>
      </vt:variant>
      <vt:variant>
        <vt:i4>0</vt:i4>
      </vt:variant>
      <vt:variant>
        <vt:i4>5</vt:i4>
      </vt:variant>
      <vt:variant>
        <vt:lpwstr>http://www.uradni-list.si/files/RS_-2013-098-03492-OB~P001-0000.PDF</vt:lpwstr>
      </vt:variant>
      <vt:variant>
        <vt:lpwstr/>
      </vt:variant>
      <vt:variant>
        <vt:i4>3473468</vt:i4>
      </vt:variant>
      <vt:variant>
        <vt:i4>213</vt:i4>
      </vt:variant>
      <vt:variant>
        <vt:i4>0</vt:i4>
      </vt:variant>
      <vt:variant>
        <vt:i4>5</vt:i4>
      </vt:variant>
      <vt:variant>
        <vt:lpwstr>http://www.durs.gov.si/si/fizicne_osebe/dohodnina_za_fizicne_osebe_obrazci/dohodek_iz_zaposlitve/obvestilo_o_uveljavljanju_olajsave_za_vzdrzevane_druzinske_clane_pri_izracunu_akontacije_dohodnine/</vt:lpwstr>
      </vt:variant>
      <vt:variant>
        <vt:lpwstr/>
      </vt:variant>
      <vt:variant>
        <vt:i4>2555969</vt:i4>
      </vt:variant>
      <vt:variant>
        <vt:i4>210</vt:i4>
      </vt:variant>
      <vt:variant>
        <vt:i4>0</vt:i4>
      </vt:variant>
      <vt:variant>
        <vt:i4>5</vt:i4>
      </vt:variant>
      <vt:variant>
        <vt:lpwstr>http://www.uradni-list.si/files/RS_-2013-098-03492-OB~P001-0000.PDF</vt:lpwstr>
      </vt:variant>
      <vt:variant>
        <vt:lpwstr/>
      </vt:variant>
      <vt:variant>
        <vt:i4>1376373</vt:i4>
      </vt:variant>
      <vt:variant>
        <vt:i4>207</vt:i4>
      </vt:variant>
      <vt:variant>
        <vt:i4>0</vt:i4>
      </vt:variant>
      <vt:variant>
        <vt:i4>5</vt:i4>
      </vt:variant>
      <vt:variant>
        <vt:lpwstr>http://www.durs.gov.si/fileadmin/durs.gov.si/pageuploads/Davki-predpisi_in_pojasnila/Dohodnina/Obrazec_vloge_2013_-_delovno_razmerje_v_tujini.pdf</vt:lpwstr>
      </vt:variant>
      <vt:variant>
        <vt:lpwstr/>
      </vt:variant>
      <vt:variant>
        <vt:i4>2555982</vt:i4>
      </vt:variant>
      <vt:variant>
        <vt:i4>204</vt:i4>
      </vt:variant>
      <vt:variant>
        <vt:i4>0</vt:i4>
      </vt:variant>
      <vt:variant>
        <vt:i4>5</vt:i4>
      </vt:variant>
      <vt:variant>
        <vt:lpwstr>http://www.uradni-list.si/files/RS_-2013-114-04299-OB~P001-0000.PDF</vt:lpwstr>
      </vt:variant>
      <vt:variant>
        <vt:lpwstr/>
      </vt:variant>
      <vt:variant>
        <vt:i4>2621547</vt:i4>
      </vt:variant>
      <vt:variant>
        <vt:i4>201</vt:i4>
      </vt:variant>
      <vt:variant>
        <vt:i4>0</vt:i4>
      </vt:variant>
      <vt:variant>
        <vt:i4>5</vt:i4>
      </vt:variant>
      <vt:variant>
        <vt:lpwstr>http://www.durs.gov.si/fileadmin/durs.gov.si/pageuploads/Davki-predpisi_in_pojasnila/Dohodnina/Pojasnila/Opredelitev_reziden.statusa/Rezidentski_status_po_ZDoh-2/VPRASALNIK-Odhod.pdf</vt:lpwstr>
      </vt:variant>
      <vt:variant>
        <vt:lpwstr/>
      </vt:variant>
      <vt:variant>
        <vt:i4>2883644</vt:i4>
      </vt:variant>
      <vt:variant>
        <vt:i4>198</vt:i4>
      </vt:variant>
      <vt:variant>
        <vt:i4>0</vt:i4>
      </vt:variant>
      <vt:variant>
        <vt:i4>5</vt:i4>
      </vt:variant>
      <vt:variant>
        <vt:lpwstr>http://edavki.durs.si/OpenPortal/Pages/StartPage/StartPage.aspx</vt:lpwstr>
      </vt:variant>
      <vt:variant>
        <vt:lpwstr/>
      </vt:variant>
      <vt:variant>
        <vt:i4>3538971</vt:i4>
      </vt:variant>
      <vt:variant>
        <vt:i4>195</vt:i4>
      </vt:variant>
      <vt:variant>
        <vt:i4>0</vt:i4>
      </vt:variant>
      <vt:variant>
        <vt:i4>5</vt:i4>
      </vt:variant>
      <vt:variant>
        <vt:lpwstr>http://www.durs.gov.si/si/aktualno/dohodnina_2013/</vt:lpwstr>
      </vt:variant>
      <vt:variant>
        <vt:lpwstr/>
      </vt:variant>
      <vt:variant>
        <vt:i4>2359361</vt:i4>
      </vt:variant>
      <vt:variant>
        <vt:i4>192</vt:i4>
      </vt:variant>
      <vt:variant>
        <vt:i4>0</vt:i4>
      </vt:variant>
      <vt:variant>
        <vt:i4>5</vt:i4>
      </vt:variant>
      <vt:variant>
        <vt:lpwstr>http://www.uradni-list.si/files/RS_-2013-100-03609-OB~P002-0000.PDF</vt:lpwstr>
      </vt:variant>
      <vt:variant>
        <vt:lpwstr/>
      </vt:variant>
      <vt:variant>
        <vt:i4>3866676</vt:i4>
      </vt:variant>
      <vt:variant>
        <vt:i4>189</vt:i4>
      </vt:variant>
      <vt:variant>
        <vt:i4>0</vt:i4>
      </vt:variant>
      <vt:variant>
        <vt:i4>5</vt:i4>
      </vt:variant>
      <vt:variant>
        <vt:lpwstr>http://www.durs.gov.si/</vt:lpwstr>
      </vt:variant>
      <vt:variant>
        <vt:lpwstr/>
      </vt:variant>
      <vt:variant>
        <vt:i4>5111829</vt:i4>
      </vt:variant>
      <vt:variant>
        <vt:i4>186</vt:i4>
      </vt:variant>
      <vt:variant>
        <vt:i4>0</vt:i4>
      </vt:variant>
      <vt:variant>
        <vt:i4>5</vt:i4>
      </vt:variant>
      <vt:variant>
        <vt:lpwstr>http://www.durs.gov.si/si/o_davcni_upravi/davcni_uradi_in_uradne_ure/</vt:lpwstr>
      </vt:variant>
      <vt:variant>
        <vt:lpwstr/>
      </vt:variant>
      <vt:variant>
        <vt:i4>5111829</vt:i4>
      </vt:variant>
      <vt:variant>
        <vt:i4>183</vt:i4>
      </vt:variant>
      <vt:variant>
        <vt:i4>0</vt:i4>
      </vt:variant>
      <vt:variant>
        <vt:i4>5</vt:i4>
      </vt:variant>
      <vt:variant>
        <vt:lpwstr>http://www.durs.gov.si/si/o_davcni_upravi/davcni_uradi_in_uradne_ure/</vt:lpwstr>
      </vt:variant>
      <vt:variant>
        <vt:lpwstr/>
      </vt:variant>
      <vt:variant>
        <vt:i4>4980845</vt:i4>
      </vt:variant>
      <vt:variant>
        <vt:i4>180</vt:i4>
      </vt:variant>
      <vt:variant>
        <vt:i4>0</vt:i4>
      </vt:variant>
      <vt:variant>
        <vt:i4>5</vt:i4>
      </vt:variant>
      <vt:variant>
        <vt:lpwstr>http://www.durs.gov.si/fileadmin/durs.gov.si/pageuploads/Obrazci_ANG/Individuals.pdf</vt:lpwstr>
      </vt:variant>
      <vt:variant>
        <vt:lpwstr/>
      </vt:variant>
      <vt:variant>
        <vt:i4>2752576</vt:i4>
      </vt:variant>
      <vt:variant>
        <vt:i4>177</vt:i4>
      </vt:variant>
      <vt:variant>
        <vt:i4>0</vt:i4>
      </vt:variant>
      <vt:variant>
        <vt:i4>5</vt:i4>
      </vt:variant>
      <vt:variant>
        <vt:lpwstr>http://www.uradni-list.si/files/RS_-2010-031-01405-OB~P001-0000.PDF</vt:lpwstr>
      </vt:variant>
      <vt:variant>
        <vt:lpwstr/>
      </vt:variant>
      <vt:variant>
        <vt:i4>2752576</vt:i4>
      </vt:variant>
      <vt:variant>
        <vt:i4>174</vt:i4>
      </vt:variant>
      <vt:variant>
        <vt:i4>0</vt:i4>
      </vt:variant>
      <vt:variant>
        <vt:i4>5</vt:i4>
      </vt:variant>
      <vt:variant>
        <vt:lpwstr>http://www.uradni-list.si/files/RS_-2010-031-01405-OB~P001-0000.PDF</vt:lpwstr>
      </vt:variant>
      <vt:variant>
        <vt:lpwstr/>
      </vt:variant>
      <vt:variant>
        <vt:i4>5111829</vt:i4>
      </vt:variant>
      <vt:variant>
        <vt:i4>171</vt:i4>
      </vt:variant>
      <vt:variant>
        <vt:i4>0</vt:i4>
      </vt:variant>
      <vt:variant>
        <vt:i4>5</vt:i4>
      </vt:variant>
      <vt:variant>
        <vt:lpwstr>http://www.durs.gov.si/si/o_davcni_upravi/davcni_uradi_in_uradne_ure/</vt:lpwstr>
      </vt:variant>
      <vt:variant>
        <vt:lpwstr/>
      </vt:variant>
      <vt:variant>
        <vt:i4>1900596</vt:i4>
      </vt:variant>
      <vt:variant>
        <vt:i4>164</vt:i4>
      </vt:variant>
      <vt:variant>
        <vt:i4>0</vt:i4>
      </vt:variant>
      <vt:variant>
        <vt:i4>5</vt:i4>
      </vt:variant>
      <vt:variant>
        <vt:lpwstr/>
      </vt:variant>
      <vt:variant>
        <vt:lpwstr>_Toc380412645</vt:lpwstr>
      </vt:variant>
      <vt:variant>
        <vt:i4>1703988</vt:i4>
      </vt:variant>
      <vt:variant>
        <vt:i4>158</vt:i4>
      </vt:variant>
      <vt:variant>
        <vt:i4>0</vt:i4>
      </vt:variant>
      <vt:variant>
        <vt:i4>5</vt:i4>
      </vt:variant>
      <vt:variant>
        <vt:lpwstr/>
      </vt:variant>
      <vt:variant>
        <vt:lpwstr>_Toc380412639</vt:lpwstr>
      </vt:variant>
      <vt:variant>
        <vt:i4>1703988</vt:i4>
      </vt:variant>
      <vt:variant>
        <vt:i4>152</vt:i4>
      </vt:variant>
      <vt:variant>
        <vt:i4>0</vt:i4>
      </vt:variant>
      <vt:variant>
        <vt:i4>5</vt:i4>
      </vt:variant>
      <vt:variant>
        <vt:lpwstr/>
      </vt:variant>
      <vt:variant>
        <vt:lpwstr>_Toc380412631</vt:lpwstr>
      </vt:variant>
      <vt:variant>
        <vt:i4>1703988</vt:i4>
      </vt:variant>
      <vt:variant>
        <vt:i4>146</vt:i4>
      </vt:variant>
      <vt:variant>
        <vt:i4>0</vt:i4>
      </vt:variant>
      <vt:variant>
        <vt:i4>5</vt:i4>
      </vt:variant>
      <vt:variant>
        <vt:lpwstr/>
      </vt:variant>
      <vt:variant>
        <vt:lpwstr>_Toc380412630</vt:lpwstr>
      </vt:variant>
      <vt:variant>
        <vt:i4>1769524</vt:i4>
      </vt:variant>
      <vt:variant>
        <vt:i4>140</vt:i4>
      </vt:variant>
      <vt:variant>
        <vt:i4>0</vt:i4>
      </vt:variant>
      <vt:variant>
        <vt:i4>5</vt:i4>
      </vt:variant>
      <vt:variant>
        <vt:lpwstr/>
      </vt:variant>
      <vt:variant>
        <vt:lpwstr>_Toc380412629</vt:lpwstr>
      </vt:variant>
      <vt:variant>
        <vt:i4>1769524</vt:i4>
      </vt:variant>
      <vt:variant>
        <vt:i4>134</vt:i4>
      </vt:variant>
      <vt:variant>
        <vt:i4>0</vt:i4>
      </vt:variant>
      <vt:variant>
        <vt:i4>5</vt:i4>
      </vt:variant>
      <vt:variant>
        <vt:lpwstr/>
      </vt:variant>
      <vt:variant>
        <vt:lpwstr>_Toc380412628</vt:lpwstr>
      </vt:variant>
      <vt:variant>
        <vt:i4>1769524</vt:i4>
      </vt:variant>
      <vt:variant>
        <vt:i4>128</vt:i4>
      </vt:variant>
      <vt:variant>
        <vt:i4>0</vt:i4>
      </vt:variant>
      <vt:variant>
        <vt:i4>5</vt:i4>
      </vt:variant>
      <vt:variant>
        <vt:lpwstr/>
      </vt:variant>
      <vt:variant>
        <vt:lpwstr>_Toc380412626</vt:lpwstr>
      </vt:variant>
      <vt:variant>
        <vt:i4>1769524</vt:i4>
      </vt:variant>
      <vt:variant>
        <vt:i4>122</vt:i4>
      </vt:variant>
      <vt:variant>
        <vt:i4>0</vt:i4>
      </vt:variant>
      <vt:variant>
        <vt:i4>5</vt:i4>
      </vt:variant>
      <vt:variant>
        <vt:lpwstr/>
      </vt:variant>
      <vt:variant>
        <vt:lpwstr>_Toc380412625</vt:lpwstr>
      </vt:variant>
      <vt:variant>
        <vt:i4>1769524</vt:i4>
      </vt:variant>
      <vt:variant>
        <vt:i4>116</vt:i4>
      </vt:variant>
      <vt:variant>
        <vt:i4>0</vt:i4>
      </vt:variant>
      <vt:variant>
        <vt:i4>5</vt:i4>
      </vt:variant>
      <vt:variant>
        <vt:lpwstr/>
      </vt:variant>
      <vt:variant>
        <vt:lpwstr>_Toc380412620</vt:lpwstr>
      </vt:variant>
      <vt:variant>
        <vt:i4>1572916</vt:i4>
      </vt:variant>
      <vt:variant>
        <vt:i4>110</vt:i4>
      </vt:variant>
      <vt:variant>
        <vt:i4>0</vt:i4>
      </vt:variant>
      <vt:variant>
        <vt:i4>5</vt:i4>
      </vt:variant>
      <vt:variant>
        <vt:lpwstr/>
      </vt:variant>
      <vt:variant>
        <vt:lpwstr>_Toc380412619</vt:lpwstr>
      </vt:variant>
      <vt:variant>
        <vt:i4>1572916</vt:i4>
      </vt:variant>
      <vt:variant>
        <vt:i4>104</vt:i4>
      </vt:variant>
      <vt:variant>
        <vt:i4>0</vt:i4>
      </vt:variant>
      <vt:variant>
        <vt:i4>5</vt:i4>
      </vt:variant>
      <vt:variant>
        <vt:lpwstr/>
      </vt:variant>
      <vt:variant>
        <vt:lpwstr>_Toc380412618</vt:lpwstr>
      </vt:variant>
      <vt:variant>
        <vt:i4>1572916</vt:i4>
      </vt:variant>
      <vt:variant>
        <vt:i4>98</vt:i4>
      </vt:variant>
      <vt:variant>
        <vt:i4>0</vt:i4>
      </vt:variant>
      <vt:variant>
        <vt:i4>5</vt:i4>
      </vt:variant>
      <vt:variant>
        <vt:lpwstr/>
      </vt:variant>
      <vt:variant>
        <vt:lpwstr>_Toc380412616</vt:lpwstr>
      </vt:variant>
      <vt:variant>
        <vt:i4>1572916</vt:i4>
      </vt:variant>
      <vt:variant>
        <vt:i4>92</vt:i4>
      </vt:variant>
      <vt:variant>
        <vt:i4>0</vt:i4>
      </vt:variant>
      <vt:variant>
        <vt:i4>5</vt:i4>
      </vt:variant>
      <vt:variant>
        <vt:lpwstr/>
      </vt:variant>
      <vt:variant>
        <vt:lpwstr>_Toc380412615</vt:lpwstr>
      </vt:variant>
      <vt:variant>
        <vt:i4>1638452</vt:i4>
      </vt:variant>
      <vt:variant>
        <vt:i4>86</vt:i4>
      </vt:variant>
      <vt:variant>
        <vt:i4>0</vt:i4>
      </vt:variant>
      <vt:variant>
        <vt:i4>5</vt:i4>
      </vt:variant>
      <vt:variant>
        <vt:lpwstr/>
      </vt:variant>
      <vt:variant>
        <vt:lpwstr>_Toc380412609</vt:lpwstr>
      </vt:variant>
      <vt:variant>
        <vt:i4>1638452</vt:i4>
      </vt:variant>
      <vt:variant>
        <vt:i4>80</vt:i4>
      </vt:variant>
      <vt:variant>
        <vt:i4>0</vt:i4>
      </vt:variant>
      <vt:variant>
        <vt:i4>5</vt:i4>
      </vt:variant>
      <vt:variant>
        <vt:lpwstr/>
      </vt:variant>
      <vt:variant>
        <vt:lpwstr>_Toc380412603</vt:lpwstr>
      </vt:variant>
      <vt:variant>
        <vt:i4>1638452</vt:i4>
      </vt:variant>
      <vt:variant>
        <vt:i4>74</vt:i4>
      </vt:variant>
      <vt:variant>
        <vt:i4>0</vt:i4>
      </vt:variant>
      <vt:variant>
        <vt:i4>5</vt:i4>
      </vt:variant>
      <vt:variant>
        <vt:lpwstr/>
      </vt:variant>
      <vt:variant>
        <vt:lpwstr>_Toc380412600</vt:lpwstr>
      </vt:variant>
      <vt:variant>
        <vt:i4>1048631</vt:i4>
      </vt:variant>
      <vt:variant>
        <vt:i4>68</vt:i4>
      </vt:variant>
      <vt:variant>
        <vt:i4>0</vt:i4>
      </vt:variant>
      <vt:variant>
        <vt:i4>5</vt:i4>
      </vt:variant>
      <vt:variant>
        <vt:lpwstr/>
      </vt:variant>
      <vt:variant>
        <vt:lpwstr>_Toc380412596</vt:lpwstr>
      </vt:variant>
      <vt:variant>
        <vt:i4>1048631</vt:i4>
      </vt:variant>
      <vt:variant>
        <vt:i4>62</vt:i4>
      </vt:variant>
      <vt:variant>
        <vt:i4>0</vt:i4>
      </vt:variant>
      <vt:variant>
        <vt:i4>5</vt:i4>
      </vt:variant>
      <vt:variant>
        <vt:lpwstr/>
      </vt:variant>
      <vt:variant>
        <vt:lpwstr>_Toc380412593</vt:lpwstr>
      </vt:variant>
      <vt:variant>
        <vt:i4>1048631</vt:i4>
      </vt:variant>
      <vt:variant>
        <vt:i4>56</vt:i4>
      </vt:variant>
      <vt:variant>
        <vt:i4>0</vt:i4>
      </vt:variant>
      <vt:variant>
        <vt:i4>5</vt:i4>
      </vt:variant>
      <vt:variant>
        <vt:lpwstr/>
      </vt:variant>
      <vt:variant>
        <vt:lpwstr>_Toc380412592</vt:lpwstr>
      </vt:variant>
      <vt:variant>
        <vt:i4>1114167</vt:i4>
      </vt:variant>
      <vt:variant>
        <vt:i4>50</vt:i4>
      </vt:variant>
      <vt:variant>
        <vt:i4>0</vt:i4>
      </vt:variant>
      <vt:variant>
        <vt:i4>5</vt:i4>
      </vt:variant>
      <vt:variant>
        <vt:lpwstr/>
      </vt:variant>
      <vt:variant>
        <vt:lpwstr>_Toc380412589</vt:lpwstr>
      </vt:variant>
      <vt:variant>
        <vt:i4>1114167</vt:i4>
      </vt:variant>
      <vt:variant>
        <vt:i4>44</vt:i4>
      </vt:variant>
      <vt:variant>
        <vt:i4>0</vt:i4>
      </vt:variant>
      <vt:variant>
        <vt:i4>5</vt:i4>
      </vt:variant>
      <vt:variant>
        <vt:lpwstr/>
      </vt:variant>
      <vt:variant>
        <vt:lpwstr>_Toc380412580</vt:lpwstr>
      </vt:variant>
      <vt:variant>
        <vt:i4>1966135</vt:i4>
      </vt:variant>
      <vt:variant>
        <vt:i4>38</vt:i4>
      </vt:variant>
      <vt:variant>
        <vt:i4>0</vt:i4>
      </vt:variant>
      <vt:variant>
        <vt:i4>5</vt:i4>
      </vt:variant>
      <vt:variant>
        <vt:lpwstr/>
      </vt:variant>
      <vt:variant>
        <vt:lpwstr>_Toc380412574</vt:lpwstr>
      </vt:variant>
      <vt:variant>
        <vt:i4>2031671</vt:i4>
      </vt:variant>
      <vt:variant>
        <vt:i4>32</vt:i4>
      </vt:variant>
      <vt:variant>
        <vt:i4>0</vt:i4>
      </vt:variant>
      <vt:variant>
        <vt:i4>5</vt:i4>
      </vt:variant>
      <vt:variant>
        <vt:lpwstr/>
      </vt:variant>
      <vt:variant>
        <vt:lpwstr>_Toc380412569</vt:lpwstr>
      </vt:variant>
      <vt:variant>
        <vt:i4>2031671</vt:i4>
      </vt:variant>
      <vt:variant>
        <vt:i4>26</vt:i4>
      </vt:variant>
      <vt:variant>
        <vt:i4>0</vt:i4>
      </vt:variant>
      <vt:variant>
        <vt:i4>5</vt:i4>
      </vt:variant>
      <vt:variant>
        <vt:lpwstr/>
      </vt:variant>
      <vt:variant>
        <vt:lpwstr>_Toc380412561</vt:lpwstr>
      </vt:variant>
      <vt:variant>
        <vt:i4>1835063</vt:i4>
      </vt:variant>
      <vt:variant>
        <vt:i4>20</vt:i4>
      </vt:variant>
      <vt:variant>
        <vt:i4>0</vt:i4>
      </vt:variant>
      <vt:variant>
        <vt:i4>5</vt:i4>
      </vt:variant>
      <vt:variant>
        <vt:lpwstr/>
      </vt:variant>
      <vt:variant>
        <vt:lpwstr>_Toc380412550</vt:lpwstr>
      </vt:variant>
      <vt:variant>
        <vt:i4>1900599</vt:i4>
      </vt:variant>
      <vt:variant>
        <vt:i4>14</vt:i4>
      </vt:variant>
      <vt:variant>
        <vt:i4>0</vt:i4>
      </vt:variant>
      <vt:variant>
        <vt:i4>5</vt:i4>
      </vt:variant>
      <vt:variant>
        <vt:lpwstr/>
      </vt:variant>
      <vt:variant>
        <vt:lpwstr>_Toc380412544</vt:lpwstr>
      </vt:variant>
      <vt:variant>
        <vt:i4>1900599</vt:i4>
      </vt:variant>
      <vt:variant>
        <vt:i4>8</vt:i4>
      </vt:variant>
      <vt:variant>
        <vt:i4>0</vt:i4>
      </vt:variant>
      <vt:variant>
        <vt:i4>5</vt:i4>
      </vt:variant>
      <vt:variant>
        <vt:lpwstr/>
      </vt:variant>
      <vt:variant>
        <vt:lpwstr>_Toc380412543</vt:lpwstr>
      </vt:variant>
      <vt:variant>
        <vt:i4>1900599</vt:i4>
      </vt:variant>
      <vt:variant>
        <vt:i4>2</vt:i4>
      </vt:variant>
      <vt:variant>
        <vt:i4>0</vt:i4>
      </vt:variant>
      <vt:variant>
        <vt:i4>5</vt:i4>
      </vt:variant>
      <vt:variant>
        <vt:lpwstr/>
      </vt:variant>
      <vt:variant>
        <vt:lpwstr>_Toc380412542</vt:lpwstr>
      </vt:variant>
      <vt:variant>
        <vt:i4>3866676</vt:i4>
      </vt:variant>
      <vt:variant>
        <vt:i4>183</vt:i4>
      </vt:variant>
      <vt:variant>
        <vt:i4>0</vt:i4>
      </vt:variant>
      <vt:variant>
        <vt:i4>5</vt:i4>
      </vt:variant>
      <vt:variant>
        <vt:lpwstr>http://www.durs.gov.si/</vt:lpwstr>
      </vt:variant>
      <vt:variant>
        <vt:lpwstr/>
      </vt:variant>
      <vt:variant>
        <vt:i4>3866676</vt:i4>
      </vt:variant>
      <vt:variant>
        <vt:i4>180</vt:i4>
      </vt:variant>
      <vt:variant>
        <vt:i4>0</vt:i4>
      </vt:variant>
      <vt:variant>
        <vt:i4>5</vt:i4>
      </vt:variant>
      <vt:variant>
        <vt:lpwstr>http://www.durs.gov.si/</vt:lpwstr>
      </vt:variant>
      <vt:variant>
        <vt:lpwstr/>
      </vt:variant>
      <vt:variant>
        <vt:i4>1835061</vt:i4>
      </vt:variant>
      <vt:variant>
        <vt:i4>177</vt:i4>
      </vt:variant>
      <vt:variant>
        <vt:i4>0</vt:i4>
      </vt:variant>
      <vt:variant>
        <vt:i4>5</vt:i4>
      </vt:variant>
      <vt:variant>
        <vt:lpwstr>http://www.durs.gov.si/fileadmin/durs.gov.si/pageuploads/Vzorcni_obrazci/Pritozba.pdf</vt:lpwstr>
      </vt:variant>
      <vt:variant>
        <vt:lpwstr/>
      </vt:variant>
      <vt:variant>
        <vt:i4>5832820</vt:i4>
      </vt:variant>
      <vt:variant>
        <vt:i4>174</vt:i4>
      </vt:variant>
      <vt:variant>
        <vt:i4>0</vt:i4>
      </vt:variant>
      <vt:variant>
        <vt:i4>5</vt:i4>
      </vt:variant>
      <vt:variant>
        <vt:lpwstr>http://www.durs.gov.si/si/zakonodaja_in_dokumenti/davcni_postopek/</vt:lpwstr>
      </vt:variant>
      <vt:variant>
        <vt:lpwstr/>
      </vt:variant>
      <vt:variant>
        <vt:i4>4587594</vt:i4>
      </vt:variant>
      <vt:variant>
        <vt:i4>171</vt:i4>
      </vt:variant>
      <vt:variant>
        <vt:i4>0</vt:i4>
      </vt:variant>
      <vt:variant>
        <vt:i4>5</vt:i4>
      </vt:variant>
      <vt:variant>
        <vt:lpwstr>http://www.durs.gov.si/fileadmin/durs.gov.si/pageuploads/Vzorcni_obrazci/Obrocno_zavarovanje.pdf</vt:lpwstr>
      </vt:variant>
      <vt:variant>
        <vt:lpwstr/>
      </vt:variant>
      <vt:variant>
        <vt:i4>2818080</vt:i4>
      </vt:variant>
      <vt:variant>
        <vt:i4>168</vt:i4>
      </vt:variant>
      <vt:variant>
        <vt:i4>0</vt:i4>
      </vt:variant>
      <vt:variant>
        <vt:i4>5</vt:i4>
      </vt:variant>
      <vt:variant>
        <vt:lpwstr>http://www.durs.gov.si/fileadmin/durs.gov.si/pageuploads/Vzorcni_obrazci/Obrocno_24.pdf</vt:lpwstr>
      </vt:variant>
      <vt:variant>
        <vt:lpwstr/>
      </vt:variant>
      <vt:variant>
        <vt:i4>7733294</vt:i4>
      </vt:variant>
      <vt:variant>
        <vt:i4>165</vt:i4>
      </vt:variant>
      <vt:variant>
        <vt:i4>0</vt:i4>
      </vt:variant>
      <vt:variant>
        <vt:i4>5</vt:i4>
      </vt:variant>
      <vt:variant>
        <vt:lpwstr>http://www.durs.gov.si/fileadmin/durs.gov.si/pageuploads/Vzorcni_obrazci/Obrocno_3.pdf</vt:lpwstr>
      </vt:variant>
      <vt:variant>
        <vt:lpwstr/>
      </vt:variant>
      <vt:variant>
        <vt:i4>3080260</vt:i4>
      </vt:variant>
      <vt:variant>
        <vt:i4>162</vt:i4>
      </vt:variant>
      <vt:variant>
        <vt:i4>0</vt:i4>
      </vt:variant>
      <vt:variant>
        <vt:i4>5</vt:i4>
      </vt:variant>
      <vt:variant>
        <vt:lpwstr>http://www.uradni-list.si/files/RS_-2011-101-04336-OB~P010-0000.PDF</vt:lpwstr>
      </vt:variant>
      <vt:variant>
        <vt:lpwstr/>
      </vt:variant>
      <vt:variant>
        <vt:i4>5505073</vt:i4>
      </vt:variant>
      <vt:variant>
        <vt:i4>159</vt:i4>
      </vt:variant>
      <vt:variant>
        <vt:i4>0</vt:i4>
      </vt:variant>
      <vt:variant>
        <vt:i4>5</vt:i4>
      </vt:variant>
      <vt:variant>
        <vt:lpwstr>http://www.durs.gov.si/si/davki_predpisi_in_pojasnila/dohodnina_pojasnila/dohodek_iz_kapitala/brosura_dohodek_iz_kapitala/</vt:lpwstr>
      </vt:variant>
      <vt:variant>
        <vt:lpwstr>c17723</vt:lpwstr>
      </vt:variant>
      <vt:variant>
        <vt:i4>2686995</vt:i4>
      </vt:variant>
      <vt:variant>
        <vt:i4>156</vt:i4>
      </vt:variant>
      <vt:variant>
        <vt:i4>0</vt:i4>
      </vt:variant>
      <vt:variant>
        <vt:i4>5</vt:i4>
      </vt:variant>
      <vt:variant>
        <vt:lpwstr>http://www.durs.gov.si/fileadmin/durs.gov.si/pageuploads/Vzorcni_obrazci/Dividende.pdf</vt:lpwstr>
      </vt:variant>
      <vt:variant>
        <vt:lpwstr/>
      </vt:variant>
      <vt:variant>
        <vt:i4>5308465</vt:i4>
      </vt:variant>
      <vt:variant>
        <vt:i4>153</vt:i4>
      </vt:variant>
      <vt:variant>
        <vt:i4>0</vt:i4>
      </vt:variant>
      <vt:variant>
        <vt:i4>5</vt:i4>
      </vt:variant>
      <vt:variant>
        <vt:lpwstr>http://www.durs.gov.si/si/davki_predpisi_in_pojasnila/dohodnina_pojasnila/dohodek_iz_kapitala/brosura_dohodek_iz_kapitala/</vt:lpwstr>
      </vt:variant>
      <vt:variant>
        <vt:lpwstr>c17726</vt:lpwstr>
      </vt:variant>
      <vt:variant>
        <vt:i4>5832775</vt:i4>
      </vt:variant>
      <vt:variant>
        <vt:i4>150</vt:i4>
      </vt:variant>
      <vt:variant>
        <vt:i4>0</vt:i4>
      </vt:variant>
      <vt:variant>
        <vt:i4>5</vt:i4>
      </vt:variant>
      <vt:variant>
        <vt:lpwstr>http://www.durs.gov.si/fileadmin/durs.gov.si/pageuploads/Vzorcni_obrazci/Dobicek_kapital.pdf</vt:lpwstr>
      </vt:variant>
      <vt:variant>
        <vt:lpwstr/>
      </vt:variant>
      <vt:variant>
        <vt:i4>5308466</vt:i4>
      </vt:variant>
      <vt:variant>
        <vt:i4>147</vt:i4>
      </vt:variant>
      <vt:variant>
        <vt:i4>0</vt:i4>
      </vt:variant>
      <vt:variant>
        <vt:i4>5</vt:i4>
      </vt:variant>
      <vt:variant>
        <vt:lpwstr>http://www.durs.gov.si/si/davki_predpisi_in_pojasnila/dohodnina_pojasnila/dohodek_iz_kapitala/brosura_dohodek_iz_kapitala/</vt:lpwstr>
      </vt:variant>
      <vt:variant>
        <vt:lpwstr>c17716</vt:lpwstr>
      </vt:variant>
      <vt:variant>
        <vt:i4>8323193</vt:i4>
      </vt:variant>
      <vt:variant>
        <vt:i4>144</vt:i4>
      </vt:variant>
      <vt:variant>
        <vt:i4>0</vt:i4>
      </vt:variant>
      <vt:variant>
        <vt:i4>5</vt:i4>
      </vt:variant>
      <vt:variant>
        <vt:lpwstr>http://www.durs.gov.si/fileadmin/durs.gov.si/pageuploads/Vzorcni_obrazci/Obresti_tujina.pdf</vt:lpwstr>
      </vt:variant>
      <vt:variant>
        <vt:lpwstr/>
      </vt:variant>
      <vt:variant>
        <vt:i4>5177426</vt:i4>
      </vt:variant>
      <vt:variant>
        <vt:i4>141</vt:i4>
      </vt:variant>
      <vt:variant>
        <vt:i4>0</vt:i4>
      </vt:variant>
      <vt:variant>
        <vt:i4>5</vt:i4>
      </vt:variant>
      <vt:variant>
        <vt:lpwstr>http://www.durs.gov.si/fileadmin/durs.gov.si/pageuploads/Vzorcni_obrazci/Obresti_SLO.pdf</vt:lpwstr>
      </vt:variant>
      <vt:variant>
        <vt:lpwstr/>
      </vt:variant>
      <vt:variant>
        <vt:i4>6619259</vt:i4>
      </vt:variant>
      <vt:variant>
        <vt:i4>138</vt:i4>
      </vt:variant>
      <vt:variant>
        <vt:i4>0</vt:i4>
      </vt:variant>
      <vt:variant>
        <vt:i4>5</vt:i4>
      </vt:variant>
      <vt:variant>
        <vt:lpwstr>http://www.durs.gov.si/si/davki_predpisi_in_pojasnila/davek_na_dobitke_od_iger_na_sreco_pojasnila/</vt:lpwstr>
      </vt:variant>
      <vt:variant>
        <vt:lpwstr/>
      </vt:variant>
      <vt:variant>
        <vt:i4>7471189</vt:i4>
      </vt:variant>
      <vt:variant>
        <vt:i4>135</vt:i4>
      </vt:variant>
      <vt:variant>
        <vt:i4>0</vt:i4>
      </vt:variant>
      <vt:variant>
        <vt:i4>5</vt:i4>
      </vt:variant>
      <vt:variant>
        <vt:lpwstr>http://www.durs.gov.si/fileadmin/durs.gov.si/pageuploads/Vzorcni_obrazci/Drugi_dohodki_2013.pdf</vt:lpwstr>
      </vt:variant>
      <vt:variant>
        <vt:lpwstr/>
      </vt:variant>
      <vt:variant>
        <vt:i4>5111863</vt:i4>
      </vt:variant>
      <vt:variant>
        <vt:i4>132</vt:i4>
      </vt:variant>
      <vt:variant>
        <vt:i4>0</vt:i4>
      </vt:variant>
      <vt:variant>
        <vt:i4>5</vt:i4>
      </vt:variant>
      <vt:variant>
        <vt:lpwstr>http://www.durs.gov.si/si/davki_predpisi_in_pojasnila/dohodnina_pojasnila/brosura_dohodnina/</vt:lpwstr>
      </vt:variant>
      <vt:variant>
        <vt:lpwstr/>
      </vt:variant>
      <vt:variant>
        <vt:i4>6226008</vt:i4>
      </vt:variant>
      <vt:variant>
        <vt:i4>129</vt:i4>
      </vt:variant>
      <vt:variant>
        <vt:i4>0</vt:i4>
      </vt:variant>
      <vt:variant>
        <vt:i4>5</vt:i4>
      </vt:variant>
      <vt:variant>
        <vt:lpwstr>http://www.durs.gov.si/fileadmin/durs.gov.si/pageuploads/Brosure_in_zlozenke/Dediscine_in_darila.pdf</vt:lpwstr>
      </vt:variant>
      <vt:variant>
        <vt:lpwstr/>
      </vt:variant>
      <vt:variant>
        <vt:i4>4194420</vt:i4>
      </vt:variant>
      <vt:variant>
        <vt:i4>126</vt:i4>
      </vt:variant>
      <vt:variant>
        <vt:i4>0</vt:i4>
      </vt:variant>
      <vt:variant>
        <vt:i4>5</vt:i4>
      </vt:variant>
      <vt:variant>
        <vt:lpwstr>http://www.durs.gov.si/si/davki_predpisi_in_pojasnila/davek_na_dediscine_in_darila_pojasnila/splosna_pojasnila_o_zddd/</vt:lpwstr>
      </vt:variant>
      <vt:variant>
        <vt:lpwstr>c17138</vt:lpwstr>
      </vt:variant>
      <vt:variant>
        <vt:i4>6226008</vt:i4>
      </vt:variant>
      <vt:variant>
        <vt:i4>123</vt:i4>
      </vt:variant>
      <vt:variant>
        <vt:i4>0</vt:i4>
      </vt:variant>
      <vt:variant>
        <vt:i4>5</vt:i4>
      </vt:variant>
      <vt:variant>
        <vt:lpwstr>http://www.durs.gov.si/fileadmin/durs.gov.si/pageuploads/Brosure_in_zlozenke/Dediscine_in_darila.pdf</vt:lpwstr>
      </vt:variant>
      <vt:variant>
        <vt:lpwstr/>
      </vt:variant>
      <vt:variant>
        <vt:i4>4194420</vt:i4>
      </vt:variant>
      <vt:variant>
        <vt:i4>120</vt:i4>
      </vt:variant>
      <vt:variant>
        <vt:i4>0</vt:i4>
      </vt:variant>
      <vt:variant>
        <vt:i4>5</vt:i4>
      </vt:variant>
      <vt:variant>
        <vt:lpwstr>http://www.durs.gov.si/si/davki_predpisi_in_pojasnila/davek_na_dediscine_in_darila_pojasnila/splosna_pojasnila_o_zddd/</vt:lpwstr>
      </vt:variant>
      <vt:variant>
        <vt:lpwstr>c17138</vt:lpwstr>
      </vt:variant>
      <vt:variant>
        <vt:i4>7471183</vt:i4>
      </vt:variant>
      <vt:variant>
        <vt:i4>117</vt:i4>
      </vt:variant>
      <vt:variant>
        <vt:i4>0</vt:i4>
      </vt:variant>
      <vt:variant>
        <vt:i4>5</vt:i4>
      </vt:variant>
      <vt:variant>
        <vt:lpwstr>http://www.durs.gov.si/fileadmin/durs.gov.si/pageuploads/Vzorcni_obrazci/DARILO.pdf</vt:lpwstr>
      </vt:variant>
      <vt:variant>
        <vt:lpwstr/>
      </vt:variant>
      <vt:variant>
        <vt:i4>5767250</vt:i4>
      </vt:variant>
      <vt:variant>
        <vt:i4>114</vt:i4>
      </vt:variant>
      <vt:variant>
        <vt:i4>0</vt:i4>
      </vt:variant>
      <vt:variant>
        <vt:i4>5</vt:i4>
      </vt:variant>
      <vt:variant>
        <vt:lpwstr>http://www.durs.gov.si/si/davki_predpisi_in_pojasnila/davek_na_vodna_plovila_za_fizicne_in_pravne_osebe_pojasnila/</vt:lpwstr>
      </vt:variant>
      <vt:variant>
        <vt:lpwstr/>
      </vt:variant>
      <vt:variant>
        <vt:i4>3145786</vt:i4>
      </vt:variant>
      <vt:variant>
        <vt:i4>111</vt:i4>
      </vt:variant>
      <vt:variant>
        <vt:i4>0</vt:i4>
      </vt:variant>
      <vt:variant>
        <vt:i4>5</vt:i4>
      </vt:variant>
      <vt:variant>
        <vt:lpwstr>http://www.durs.gov.si/fileadmin/durs.gov.si/pageuploads/Vzorcni_obrazci/Vodna_plovila.pdf</vt:lpwstr>
      </vt:variant>
      <vt:variant>
        <vt:lpwstr/>
      </vt:variant>
      <vt:variant>
        <vt:i4>3866676</vt:i4>
      </vt:variant>
      <vt:variant>
        <vt:i4>108</vt:i4>
      </vt:variant>
      <vt:variant>
        <vt:i4>0</vt:i4>
      </vt:variant>
      <vt:variant>
        <vt:i4>5</vt:i4>
      </vt:variant>
      <vt:variant>
        <vt:lpwstr>http://www.durs.gov.si/</vt:lpwstr>
      </vt:variant>
      <vt:variant>
        <vt:lpwstr/>
      </vt:variant>
      <vt:variant>
        <vt:i4>851989</vt:i4>
      </vt:variant>
      <vt:variant>
        <vt:i4>105</vt:i4>
      </vt:variant>
      <vt:variant>
        <vt:i4>0</vt:i4>
      </vt:variant>
      <vt:variant>
        <vt:i4>5</vt:i4>
      </vt:variant>
      <vt:variant>
        <vt:lpwstr>http://www.durs.gov.si/fileadmin/durs.gov.si/pageuploads/Vzorcni_obrazci/DMV_invalidi.pdf</vt:lpwstr>
      </vt:variant>
      <vt:variant>
        <vt:lpwstr/>
      </vt:variant>
      <vt:variant>
        <vt:i4>6750273</vt:i4>
      </vt:variant>
      <vt:variant>
        <vt:i4>102</vt:i4>
      </vt:variant>
      <vt:variant>
        <vt:i4>0</vt:i4>
      </vt:variant>
      <vt:variant>
        <vt:i4>5</vt:i4>
      </vt:variant>
      <vt:variant>
        <vt:lpwstr>http://www.durs.gov.si/si/davki_predpisi_in_pojasnila/davek_na_motorna_vozila_pojasnila/oprostitve/</vt:lpwstr>
      </vt:variant>
      <vt:variant>
        <vt:lpwstr/>
      </vt:variant>
      <vt:variant>
        <vt:i4>5374062</vt:i4>
      </vt:variant>
      <vt:variant>
        <vt:i4>99</vt:i4>
      </vt:variant>
      <vt:variant>
        <vt:i4>0</vt:i4>
      </vt:variant>
      <vt:variant>
        <vt:i4>5</vt:i4>
      </vt:variant>
      <vt:variant>
        <vt:lpwstr>http://www.durs.gov.si/fileadmin/durs.gov.si/pageuploads/Vzorcni_obrazci/DMV_velike_druzine.pdf</vt:lpwstr>
      </vt:variant>
      <vt:variant>
        <vt:lpwstr/>
      </vt:variant>
      <vt:variant>
        <vt:i4>3866676</vt:i4>
      </vt:variant>
      <vt:variant>
        <vt:i4>96</vt:i4>
      </vt:variant>
      <vt:variant>
        <vt:i4>0</vt:i4>
      </vt:variant>
      <vt:variant>
        <vt:i4>5</vt:i4>
      </vt:variant>
      <vt:variant>
        <vt:lpwstr>http://www.durs.gov.si/</vt:lpwstr>
      </vt:variant>
      <vt:variant>
        <vt:lpwstr/>
      </vt:variant>
      <vt:variant>
        <vt:i4>2031731</vt:i4>
      </vt:variant>
      <vt:variant>
        <vt:i4>93</vt:i4>
      </vt:variant>
      <vt:variant>
        <vt:i4>0</vt:i4>
      </vt:variant>
      <vt:variant>
        <vt:i4>5</vt:i4>
      </vt:variant>
      <vt:variant>
        <vt:lpwstr>http://www.durs.gov.si/fileadmin/durs.gov.si/pageuploads/Vzorcni_obrazci/Pridobitev_IMV_2.pdf</vt:lpwstr>
      </vt:variant>
      <vt:variant>
        <vt:lpwstr/>
      </vt:variant>
      <vt:variant>
        <vt:i4>6553671</vt:i4>
      </vt:variant>
      <vt:variant>
        <vt:i4>90</vt:i4>
      </vt:variant>
      <vt:variant>
        <vt:i4>0</vt:i4>
      </vt:variant>
      <vt:variant>
        <vt:i4>5</vt:i4>
      </vt:variant>
      <vt:variant>
        <vt:lpwstr>http://www.durs.gov.si/fileadmin/durs.gov.si/pageuploads/Vzorcni_obrazci/DMV_rabljeno_vozilo.pdf</vt:lpwstr>
      </vt:variant>
      <vt:variant>
        <vt:lpwstr/>
      </vt:variant>
      <vt:variant>
        <vt:i4>3866676</vt:i4>
      </vt:variant>
      <vt:variant>
        <vt:i4>87</vt:i4>
      </vt:variant>
      <vt:variant>
        <vt:i4>0</vt:i4>
      </vt:variant>
      <vt:variant>
        <vt:i4>5</vt:i4>
      </vt:variant>
      <vt:variant>
        <vt:lpwstr>http://www.durs.gov.si/</vt:lpwstr>
      </vt:variant>
      <vt:variant>
        <vt:lpwstr/>
      </vt:variant>
      <vt:variant>
        <vt:i4>2031728</vt:i4>
      </vt:variant>
      <vt:variant>
        <vt:i4>84</vt:i4>
      </vt:variant>
      <vt:variant>
        <vt:i4>0</vt:i4>
      </vt:variant>
      <vt:variant>
        <vt:i4>5</vt:i4>
      </vt:variant>
      <vt:variant>
        <vt:lpwstr>http://www.durs.gov.si/fileadmin/durs.gov.si/pageuploads/Vzorcni_obrazci/Pridobitev_IMV_1.pdf</vt:lpwstr>
      </vt:variant>
      <vt:variant>
        <vt:lpwstr/>
      </vt:variant>
      <vt:variant>
        <vt:i4>6815808</vt:i4>
      </vt:variant>
      <vt:variant>
        <vt:i4>81</vt:i4>
      </vt:variant>
      <vt:variant>
        <vt:i4>0</vt:i4>
      </vt:variant>
      <vt:variant>
        <vt:i4>5</vt:i4>
      </vt:variant>
      <vt:variant>
        <vt:lpwstr>http://www.durs.gov.si/fileadmin/durs.gov.si/pageuploads/Vzorcni_obrazci/DMV_novo_vozilo.pdf</vt:lpwstr>
      </vt:variant>
      <vt:variant>
        <vt:lpwstr/>
      </vt:variant>
      <vt:variant>
        <vt:i4>6815817</vt:i4>
      </vt:variant>
      <vt:variant>
        <vt:i4>78</vt:i4>
      </vt:variant>
      <vt:variant>
        <vt:i4>0</vt:i4>
      </vt:variant>
      <vt:variant>
        <vt:i4>5</vt:i4>
      </vt:variant>
      <vt:variant>
        <vt:lpwstr>http://www.durs.gov.si/fileadmin/durs.gov.si/pageuploads/Vzorcni_obrazci/DDV_novo_vozilo.pdf</vt:lpwstr>
      </vt:variant>
      <vt:variant>
        <vt:lpwstr/>
      </vt:variant>
      <vt:variant>
        <vt:i4>5570591</vt:i4>
      </vt:variant>
      <vt:variant>
        <vt:i4>75</vt:i4>
      </vt:variant>
      <vt:variant>
        <vt:i4>0</vt:i4>
      </vt:variant>
      <vt:variant>
        <vt:i4>5</vt:i4>
      </vt:variant>
      <vt:variant>
        <vt:lpwstr>http://www.durs.gov.si/si/storitve/brosure_in_zlozenke_durs/nepremicnine_in_davki_brosura/</vt:lpwstr>
      </vt:variant>
      <vt:variant>
        <vt:lpwstr/>
      </vt:variant>
      <vt:variant>
        <vt:i4>1310721</vt:i4>
      </vt:variant>
      <vt:variant>
        <vt:i4>72</vt:i4>
      </vt:variant>
      <vt:variant>
        <vt:i4>0</vt:i4>
      </vt:variant>
      <vt:variant>
        <vt:i4>5</vt:i4>
      </vt:variant>
      <vt:variant>
        <vt:lpwstr>http://www.durs.gov.si/fileadmin/durs.gov.si/pageuploads/Vzorcni_obrazci/Dobicek_nepremicnine.pdf</vt:lpwstr>
      </vt:variant>
      <vt:variant>
        <vt:lpwstr/>
      </vt:variant>
      <vt:variant>
        <vt:i4>6094929</vt:i4>
      </vt:variant>
      <vt:variant>
        <vt:i4>69</vt:i4>
      </vt:variant>
      <vt:variant>
        <vt:i4>0</vt:i4>
      </vt:variant>
      <vt:variant>
        <vt:i4>5</vt:i4>
      </vt:variant>
      <vt:variant>
        <vt:lpwstr>http://www.durs.gov.si/fileadmin/durs.gov.si/pageuploads/Vzorcni_obrazci/Promet_nepremicnin.pdf</vt:lpwstr>
      </vt:variant>
      <vt:variant>
        <vt:lpwstr/>
      </vt:variant>
      <vt:variant>
        <vt:i4>5570657</vt:i4>
      </vt:variant>
      <vt:variant>
        <vt:i4>66</vt:i4>
      </vt:variant>
      <vt:variant>
        <vt:i4>0</vt:i4>
      </vt:variant>
      <vt:variant>
        <vt:i4>5</vt:i4>
      </vt:variant>
      <vt:variant>
        <vt:lpwstr>http://www.durs.gov.si/si/davki_predpisi_in_pojasnila/dohodnina_pojasnila/brosura_odmera_dohodnine_za_leto_2013/</vt:lpwstr>
      </vt:variant>
      <vt:variant>
        <vt:lpwstr>c20908</vt:lpwstr>
      </vt:variant>
      <vt:variant>
        <vt:i4>3997718</vt:i4>
      </vt:variant>
      <vt:variant>
        <vt:i4>63</vt:i4>
      </vt:variant>
      <vt:variant>
        <vt:i4>0</vt:i4>
      </vt:variant>
      <vt:variant>
        <vt:i4>5</vt:i4>
      </vt:variant>
      <vt:variant>
        <vt:lpwstr>http://www.durs.gov.si/fileadmin/durs.gov.si/pageuploads/Vzorcni_obrazci/najem.pdf</vt:lpwstr>
      </vt:variant>
      <vt:variant>
        <vt:lpwstr/>
      </vt:variant>
      <vt:variant>
        <vt:i4>3407879</vt:i4>
      </vt:variant>
      <vt:variant>
        <vt:i4>60</vt:i4>
      </vt:variant>
      <vt:variant>
        <vt:i4>0</vt:i4>
      </vt:variant>
      <vt:variant>
        <vt:i4>5</vt:i4>
      </vt:variant>
      <vt:variant>
        <vt:lpwstr>http://www.durs.gov.si/si/storitve/osebno_dopolnilno_delo/osebno_dopolnilno_delo_pojasnila/</vt:lpwstr>
      </vt:variant>
      <vt:variant>
        <vt:lpwstr/>
      </vt:variant>
      <vt:variant>
        <vt:i4>7733337</vt:i4>
      </vt:variant>
      <vt:variant>
        <vt:i4>57</vt:i4>
      </vt:variant>
      <vt:variant>
        <vt:i4>0</vt:i4>
      </vt:variant>
      <vt:variant>
        <vt:i4>5</vt:i4>
      </vt:variant>
      <vt:variant>
        <vt:lpwstr>http://www.durs.gov.si/fileadmin/durs.gov.si/pageuploads/Vzorcni_obrazci/Pogodbeno_razmerje_2013.pdf</vt:lpwstr>
      </vt:variant>
      <vt:variant>
        <vt:lpwstr/>
      </vt:variant>
      <vt:variant>
        <vt:i4>7405681</vt:i4>
      </vt:variant>
      <vt:variant>
        <vt:i4>54</vt:i4>
      </vt:variant>
      <vt:variant>
        <vt:i4>0</vt:i4>
      </vt:variant>
      <vt:variant>
        <vt:i4>5</vt:i4>
      </vt:variant>
      <vt:variant>
        <vt:lpwstr>http://www.durs.gov.si/fileadmin/durs.gov.si/pageuploads/Vzorcni_obrazci/Osebn_prihodki.pdf</vt:lpwstr>
      </vt:variant>
      <vt:variant>
        <vt:lpwstr/>
      </vt:variant>
      <vt:variant>
        <vt:i4>3407908</vt:i4>
      </vt:variant>
      <vt:variant>
        <vt:i4>51</vt:i4>
      </vt:variant>
      <vt:variant>
        <vt:i4>0</vt:i4>
      </vt:variant>
      <vt:variant>
        <vt:i4>5</vt:i4>
      </vt:variant>
      <vt:variant>
        <vt:lpwstr>http://www.durs.gov.si/fileadmin/durs.gov.si/pageuploads/Vzorcni_obrazci/Osebn_priglasitev.pdf</vt:lpwstr>
      </vt:variant>
      <vt:variant>
        <vt:lpwstr/>
      </vt:variant>
      <vt:variant>
        <vt:i4>327803</vt:i4>
      </vt:variant>
      <vt:variant>
        <vt:i4>48</vt:i4>
      </vt:variant>
      <vt:variant>
        <vt:i4>0</vt:i4>
      </vt:variant>
      <vt:variant>
        <vt:i4>5</vt:i4>
      </vt:variant>
      <vt:variant>
        <vt:lpwstr>http://www.durs.gov.si/si/aktualno/namenitev_dela_dohodnine_za_donacije_za_leto_2013/</vt:lpwstr>
      </vt:variant>
      <vt:variant>
        <vt:lpwstr/>
      </vt:variant>
      <vt:variant>
        <vt:i4>720938</vt:i4>
      </vt:variant>
      <vt:variant>
        <vt:i4>45</vt:i4>
      </vt:variant>
      <vt:variant>
        <vt:i4>0</vt:i4>
      </vt:variant>
      <vt:variant>
        <vt:i4>5</vt:i4>
      </vt:variant>
      <vt:variant>
        <vt:lpwstr>http://www.durs.gov.si/fileadmin/durs.gov.si/pageuploads/Vzorcni_obrazci/Donacije.pdf</vt:lpwstr>
      </vt:variant>
      <vt:variant>
        <vt:lpwstr/>
      </vt:variant>
      <vt:variant>
        <vt:i4>6160488</vt:i4>
      </vt:variant>
      <vt:variant>
        <vt:i4>42</vt:i4>
      </vt:variant>
      <vt:variant>
        <vt:i4>0</vt:i4>
      </vt:variant>
      <vt:variant>
        <vt:i4>5</vt:i4>
      </vt:variant>
      <vt:variant>
        <vt:lpwstr>http://www.durs.gov.si/si/davki_predpisi_in_pojasnila/dohodnina_pojasnila/brosura_odmera_dohodnine_za_leto_2013/</vt:lpwstr>
      </vt:variant>
      <vt:variant>
        <vt:lpwstr>c20892</vt:lpwstr>
      </vt:variant>
      <vt:variant>
        <vt:i4>5570630</vt:i4>
      </vt:variant>
      <vt:variant>
        <vt:i4>39</vt:i4>
      </vt:variant>
      <vt:variant>
        <vt:i4>0</vt:i4>
      </vt:variant>
      <vt:variant>
        <vt:i4>5</vt:i4>
      </vt:variant>
      <vt:variant>
        <vt:lpwstr>https://edavki.durs.si/OpenPortal/CommonPages/Documents/New_Doh_Odm.aspx</vt:lpwstr>
      </vt:variant>
      <vt:variant>
        <vt:lpwstr/>
      </vt:variant>
      <vt:variant>
        <vt:i4>7209087</vt:i4>
      </vt:variant>
      <vt:variant>
        <vt:i4>36</vt:i4>
      </vt:variant>
      <vt:variant>
        <vt:i4>0</vt:i4>
      </vt:variant>
      <vt:variant>
        <vt:i4>5</vt:i4>
      </vt:variant>
      <vt:variant>
        <vt:lpwstr>http://www.durs.gov.si/fileadmin/durs.gov.si/pageuploads/Vzorcni_obrazci/VDC_Akontacija.pdf</vt:lpwstr>
      </vt:variant>
      <vt:variant>
        <vt:lpwstr/>
      </vt:variant>
      <vt:variant>
        <vt:i4>1245222</vt:i4>
      </vt:variant>
      <vt:variant>
        <vt:i4>33</vt:i4>
      </vt:variant>
      <vt:variant>
        <vt:i4>0</vt:i4>
      </vt:variant>
      <vt:variant>
        <vt:i4>5</vt:i4>
      </vt:variant>
      <vt:variant>
        <vt:lpwstr>http://www.durs.gov.si/fileadmin/durs.gov.si/pageuploads/Vzorcni_obrazci/VDC_IID_2013.pdf</vt:lpwstr>
      </vt:variant>
      <vt:variant>
        <vt:lpwstr/>
      </vt:variant>
      <vt:variant>
        <vt:i4>6815794</vt:i4>
      </vt:variant>
      <vt:variant>
        <vt:i4>30</vt:i4>
      </vt:variant>
      <vt:variant>
        <vt:i4>0</vt:i4>
      </vt:variant>
      <vt:variant>
        <vt:i4>5</vt:i4>
      </vt:variant>
      <vt:variant>
        <vt:lpwstr>http://www.durs.gov.si/si/delovna_podrocja/mednarodno_obdavcevanje/</vt:lpwstr>
      </vt:variant>
      <vt:variant>
        <vt:lpwstr/>
      </vt:variant>
      <vt:variant>
        <vt:i4>6226021</vt:i4>
      </vt:variant>
      <vt:variant>
        <vt:i4>27</vt:i4>
      </vt:variant>
      <vt:variant>
        <vt:i4>0</vt:i4>
      </vt:variant>
      <vt:variant>
        <vt:i4>5</vt:i4>
      </vt:variant>
      <vt:variant>
        <vt:lpwstr>http://www.durs.gov.si/si/davki_predpisi_in_pojasnila/dohodnina_pojasnila/brosura_odmera_dohodnine_za_leto_2014/</vt:lpwstr>
      </vt:variant>
      <vt:variant>
        <vt:lpwstr>c22219</vt:lpwstr>
      </vt:variant>
      <vt:variant>
        <vt:i4>6684674</vt:i4>
      </vt:variant>
      <vt:variant>
        <vt:i4>24</vt:i4>
      </vt:variant>
      <vt:variant>
        <vt:i4>0</vt:i4>
      </vt:variant>
      <vt:variant>
        <vt:i4>5</vt:i4>
      </vt:variant>
      <vt:variant>
        <vt:lpwstr>http://www.durs.gov.si/si/davki_predpisi_in_pojasnila/dohodnina_pojasnila/brosura_odmera_dohodnine_za_leto_2013/</vt:lpwstr>
      </vt:variant>
      <vt:variant>
        <vt:lpwstr/>
      </vt:variant>
      <vt:variant>
        <vt:i4>5570630</vt:i4>
      </vt:variant>
      <vt:variant>
        <vt:i4>21</vt:i4>
      </vt:variant>
      <vt:variant>
        <vt:i4>0</vt:i4>
      </vt:variant>
      <vt:variant>
        <vt:i4>5</vt:i4>
      </vt:variant>
      <vt:variant>
        <vt:lpwstr>https://edavki.durs.si/OpenPortal/CommonPages/Documents/New_Doh_Odm.aspx</vt:lpwstr>
      </vt:variant>
      <vt:variant>
        <vt:lpwstr/>
      </vt:variant>
      <vt:variant>
        <vt:i4>7012468</vt:i4>
      </vt:variant>
      <vt:variant>
        <vt:i4>18</vt:i4>
      </vt:variant>
      <vt:variant>
        <vt:i4>0</vt:i4>
      </vt:variant>
      <vt:variant>
        <vt:i4>5</vt:i4>
      </vt:variant>
      <vt:variant>
        <vt:lpwstr>http://www.durs.gov.si/fileadmin/durs.gov.si/pageuploads/Vzorcni_obrazci/Dohodnina_2013.pdf</vt:lpwstr>
      </vt:variant>
      <vt:variant>
        <vt:lpwstr/>
      </vt:variant>
      <vt:variant>
        <vt:i4>8192075</vt:i4>
      </vt:variant>
      <vt:variant>
        <vt:i4>15</vt:i4>
      </vt:variant>
      <vt:variant>
        <vt:i4>0</vt:i4>
      </vt:variant>
      <vt:variant>
        <vt:i4>5</vt:i4>
      </vt:variant>
      <vt:variant>
        <vt:lpwstr>http://www.durs.gov.si/fileadmin/durs.gov.si/pageuploads/Vzorcni_obrazci/Ugovor.pdf</vt:lpwstr>
      </vt:variant>
      <vt:variant>
        <vt:lpwstr/>
      </vt:variant>
      <vt:variant>
        <vt:i4>4980760</vt:i4>
      </vt:variant>
      <vt:variant>
        <vt:i4>12</vt:i4>
      </vt:variant>
      <vt:variant>
        <vt:i4>0</vt:i4>
      </vt:variant>
      <vt:variant>
        <vt:i4>5</vt:i4>
      </vt:variant>
      <vt:variant>
        <vt:lpwstr>http://www.durs.gov.si/en/angleske_strani/entry_into_the_tax_register_and_tax_number/</vt:lpwstr>
      </vt:variant>
      <vt:variant>
        <vt:lpwstr/>
      </vt:variant>
      <vt:variant>
        <vt:i4>4980760</vt:i4>
      </vt:variant>
      <vt:variant>
        <vt:i4>9</vt:i4>
      </vt:variant>
      <vt:variant>
        <vt:i4>0</vt:i4>
      </vt:variant>
      <vt:variant>
        <vt:i4>5</vt:i4>
      </vt:variant>
      <vt:variant>
        <vt:lpwstr>http://www.durs.gov.si/en/angleske_strani/entry_into_the_tax_register_and_tax_number/</vt:lpwstr>
      </vt:variant>
      <vt:variant>
        <vt:lpwstr/>
      </vt:variant>
      <vt:variant>
        <vt:i4>7143534</vt:i4>
      </vt:variant>
      <vt:variant>
        <vt:i4>6</vt:i4>
      </vt:variant>
      <vt:variant>
        <vt:i4>0</vt:i4>
      </vt:variant>
      <vt:variant>
        <vt:i4>5</vt:i4>
      </vt:variant>
      <vt:variant>
        <vt:lpwstr>http://www.durs.gov.si/fileadmin/durs.gov.si/pageuploads/Vzorcni_obrazci/DR02_ANG.pdf</vt:lpwstr>
      </vt:variant>
      <vt:variant>
        <vt:lpwstr/>
      </vt:variant>
      <vt:variant>
        <vt:i4>6225979</vt:i4>
      </vt:variant>
      <vt:variant>
        <vt:i4>3</vt:i4>
      </vt:variant>
      <vt:variant>
        <vt:i4>0</vt:i4>
      </vt:variant>
      <vt:variant>
        <vt:i4>5</vt:i4>
      </vt:variant>
      <vt:variant>
        <vt:lpwstr>http://www.durs.gov.si/si/fizicne_osebe/vpis_v_davcni_register_in_davcna_stevilka_za_fizicne_osebe_pojasnila/</vt:lpwstr>
      </vt:variant>
      <vt:variant>
        <vt:lpwstr/>
      </vt:variant>
      <vt:variant>
        <vt:i4>7274612</vt:i4>
      </vt:variant>
      <vt:variant>
        <vt:i4>0</vt:i4>
      </vt:variant>
      <vt:variant>
        <vt:i4>0</vt:i4>
      </vt:variant>
      <vt:variant>
        <vt:i4>5</vt:i4>
      </vt:variant>
      <vt:variant>
        <vt:lpwstr>http://www.durs.gov.si/fileadmin/durs.gov.si/pageuploads/Vzorcni_obrazci/DR02_SLO.pdf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DURS</dc:creator>
  <cp:lastModifiedBy>Tajnistvo</cp:lastModifiedBy>
  <cp:revision>2</cp:revision>
  <cp:lastPrinted>2014-08-25T14:12:00Z</cp:lastPrinted>
  <dcterms:created xsi:type="dcterms:W3CDTF">2014-08-25T14:14:00Z</dcterms:created>
  <dcterms:modified xsi:type="dcterms:W3CDTF">2014-08-25T14:14:00Z</dcterms:modified>
</cp:coreProperties>
</file>